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sz w:val="24"/>
          <w:highlight w:val="none"/>
        </w:rPr>
      </w:pPr>
    </w:p>
    <w:p>
      <w:pPr>
        <w:spacing w:line="360" w:lineRule="auto"/>
        <w:jc w:val="center"/>
        <w:rPr>
          <w:rFonts w:ascii="宋体" w:hAnsi="宋体"/>
          <w:sz w:val="52"/>
          <w:szCs w:val="52"/>
          <w:highlight w:val="none"/>
        </w:rPr>
      </w:pPr>
      <w:bookmarkStart w:id="0" w:name="_Toc19476"/>
      <w:bookmarkStart w:id="1" w:name="_Toc23329"/>
      <w:bookmarkStart w:id="2" w:name="_Toc357692957"/>
      <w:bookmarkStart w:id="3" w:name="_Toc8291"/>
      <w:r>
        <w:rPr>
          <w:rFonts w:hint="eastAsia" w:ascii="宋体" w:hAnsi="宋体"/>
          <w:b/>
          <w:sz w:val="52"/>
          <w:szCs w:val="52"/>
          <w:highlight w:val="none"/>
        </w:rPr>
        <w:t>河南卫华重型机械股份有限公司</w:t>
      </w:r>
    </w:p>
    <w:p>
      <w:pPr>
        <w:spacing w:line="360" w:lineRule="auto"/>
        <w:rPr>
          <w:rFonts w:ascii="宋体" w:hAnsi="宋体"/>
          <w:sz w:val="52"/>
          <w:szCs w:val="52"/>
          <w:highlight w:val="none"/>
        </w:rPr>
      </w:pPr>
    </w:p>
    <w:p>
      <w:pPr>
        <w:spacing w:line="360" w:lineRule="auto"/>
        <w:rPr>
          <w:rFonts w:ascii="宋体" w:hAnsi="宋体"/>
          <w:sz w:val="52"/>
          <w:szCs w:val="52"/>
          <w:highlight w:val="none"/>
        </w:rPr>
      </w:pPr>
    </w:p>
    <w:p>
      <w:pPr>
        <w:spacing w:line="360" w:lineRule="auto"/>
        <w:jc w:val="center"/>
        <w:rPr>
          <w:rFonts w:ascii="宋体" w:hAnsi="宋体"/>
          <w:b/>
          <w:sz w:val="52"/>
          <w:szCs w:val="52"/>
          <w:highlight w:val="none"/>
        </w:rPr>
      </w:pPr>
      <w:r>
        <w:rPr>
          <w:rFonts w:hint="eastAsia" w:ascii="宋体" w:hAnsi="宋体"/>
          <w:b/>
          <w:sz w:val="52"/>
          <w:szCs w:val="52"/>
          <w:highlight w:val="none"/>
        </w:rPr>
        <w:t>招</w:t>
      </w:r>
    </w:p>
    <w:p>
      <w:pPr>
        <w:spacing w:line="360" w:lineRule="auto"/>
        <w:jc w:val="center"/>
        <w:rPr>
          <w:rFonts w:ascii="宋体" w:hAnsi="宋体"/>
          <w:b/>
          <w:sz w:val="52"/>
          <w:szCs w:val="52"/>
          <w:highlight w:val="none"/>
        </w:rPr>
      </w:pPr>
      <w:r>
        <w:rPr>
          <w:rFonts w:hint="eastAsia" w:ascii="宋体" w:hAnsi="宋体"/>
          <w:b/>
          <w:sz w:val="52"/>
          <w:szCs w:val="52"/>
          <w:highlight w:val="none"/>
        </w:rPr>
        <w:t>标</w:t>
      </w:r>
    </w:p>
    <w:p>
      <w:pPr>
        <w:spacing w:line="360" w:lineRule="auto"/>
        <w:jc w:val="center"/>
        <w:rPr>
          <w:rFonts w:ascii="宋体" w:hAnsi="宋体"/>
          <w:b/>
          <w:sz w:val="52"/>
          <w:szCs w:val="52"/>
          <w:highlight w:val="none"/>
        </w:rPr>
      </w:pPr>
      <w:r>
        <w:rPr>
          <w:rFonts w:hint="eastAsia" w:ascii="宋体" w:hAnsi="宋体"/>
          <w:b/>
          <w:sz w:val="52"/>
          <w:szCs w:val="52"/>
          <w:highlight w:val="none"/>
        </w:rPr>
        <w:t>文</w:t>
      </w:r>
    </w:p>
    <w:p>
      <w:pPr>
        <w:spacing w:line="360" w:lineRule="auto"/>
        <w:jc w:val="center"/>
        <w:rPr>
          <w:rFonts w:ascii="宋体" w:hAnsi="宋体"/>
          <w:b/>
          <w:sz w:val="52"/>
          <w:szCs w:val="52"/>
          <w:highlight w:val="none"/>
        </w:rPr>
      </w:pPr>
      <w:r>
        <w:rPr>
          <w:rFonts w:hint="eastAsia" w:ascii="宋体" w:hAnsi="宋体"/>
          <w:b/>
          <w:sz w:val="52"/>
          <w:szCs w:val="52"/>
          <w:highlight w:val="none"/>
        </w:rPr>
        <w:t>件</w:t>
      </w:r>
    </w:p>
    <w:p>
      <w:pPr>
        <w:spacing w:line="360" w:lineRule="auto"/>
        <w:rPr>
          <w:rFonts w:ascii="宋体" w:hAnsi="宋体"/>
          <w:sz w:val="52"/>
          <w:szCs w:val="52"/>
          <w:highlight w:val="none"/>
        </w:rPr>
      </w:pPr>
    </w:p>
    <w:p>
      <w:pPr>
        <w:spacing w:line="360" w:lineRule="auto"/>
        <w:rPr>
          <w:rFonts w:ascii="宋体" w:hAnsi="宋体"/>
          <w:sz w:val="52"/>
          <w:szCs w:val="52"/>
          <w:highlight w:val="none"/>
        </w:rPr>
      </w:pPr>
    </w:p>
    <w:p>
      <w:pPr>
        <w:pStyle w:val="14"/>
        <w:tabs>
          <w:tab w:val="left" w:pos="7088"/>
          <w:tab w:val="left" w:pos="7230"/>
        </w:tabs>
        <w:spacing w:line="360" w:lineRule="auto"/>
        <w:ind w:firstLine="1606" w:firstLineChars="500"/>
        <w:rPr>
          <w:rFonts w:ascii="宋体" w:hAnsi="宋体"/>
          <w:b/>
          <w:sz w:val="32"/>
          <w:szCs w:val="32"/>
          <w:highlight w:val="none"/>
        </w:rPr>
      </w:pPr>
      <w:r>
        <w:rPr>
          <w:rFonts w:hint="eastAsia" w:ascii="宋体" w:hAnsi="宋体"/>
          <w:b/>
          <w:sz w:val="32"/>
          <w:szCs w:val="32"/>
          <w:highlight w:val="none"/>
        </w:rPr>
        <w:t>项目名称：</w:t>
      </w:r>
      <w:r>
        <w:rPr>
          <w:rFonts w:hint="eastAsia" w:ascii="宋体" w:hAnsi="宋体"/>
          <w:b/>
          <w:sz w:val="32"/>
          <w:szCs w:val="32"/>
          <w:highlight w:val="none"/>
          <w:u w:val="single"/>
        </w:rPr>
        <w:t>数控车床采购项目___________</w:t>
      </w:r>
    </w:p>
    <w:p>
      <w:pPr>
        <w:pStyle w:val="14"/>
        <w:tabs>
          <w:tab w:val="left" w:pos="851"/>
          <w:tab w:val="left" w:pos="993"/>
          <w:tab w:val="left" w:pos="6804"/>
          <w:tab w:val="left" w:pos="7088"/>
        </w:tabs>
        <w:spacing w:line="360" w:lineRule="auto"/>
        <w:ind w:firstLine="1606" w:firstLineChars="500"/>
        <w:rPr>
          <w:rFonts w:ascii="宋体" w:hAnsi="宋体"/>
          <w:b/>
          <w:sz w:val="32"/>
          <w:szCs w:val="32"/>
          <w:highlight w:val="none"/>
          <w:u w:val="single"/>
        </w:rPr>
      </w:pPr>
      <w:r>
        <w:rPr>
          <w:rFonts w:hint="eastAsia" w:ascii="宋体" w:hAnsi="宋体"/>
          <w:b/>
          <w:sz w:val="32"/>
          <w:szCs w:val="32"/>
          <w:highlight w:val="none"/>
        </w:rPr>
        <w:t>招标编号：</w:t>
      </w:r>
      <w:r>
        <w:rPr>
          <w:rFonts w:hint="eastAsia" w:ascii="宋体" w:hAnsi="宋体"/>
          <w:b/>
          <w:sz w:val="32"/>
          <w:szCs w:val="32"/>
          <w:highlight w:val="none"/>
          <w:u w:val="single"/>
        </w:rPr>
        <w:t>WHZB2019015</w:t>
      </w:r>
      <w:r>
        <w:rPr>
          <w:rFonts w:hint="eastAsia" w:ascii="宋体" w:hAnsi="宋体"/>
          <w:b/>
          <w:sz w:val="32"/>
          <w:szCs w:val="32"/>
          <w:highlight w:val="none"/>
        </w:rPr>
        <w:t>________________</w:t>
      </w:r>
    </w:p>
    <w:p>
      <w:pPr>
        <w:pStyle w:val="14"/>
        <w:tabs>
          <w:tab w:val="left" w:pos="851"/>
          <w:tab w:val="left" w:pos="993"/>
          <w:tab w:val="left" w:pos="6804"/>
          <w:tab w:val="left" w:pos="7088"/>
        </w:tabs>
        <w:spacing w:line="360" w:lineRule="auto"/>
        <w:ind w:firstLine="1606" w:firstLineChars="500"/>
        <w:rPr>
          <w:rFonts w:ascii="宋体" w:hAnsi="宋体"/>
          <w:b/>
          <w:sz w:val="32"/>
          <w:szCs w:val="32"/>
          <w:highlight w:val="none"/>
        </w:rPr>
      </w:pPr>
      <w:r>
        <w:rPr>
          <w:rFonts w:hint="eastAsia" w:ascii="宋体" w:hAnsi="宋体"/>
          <w:b/>
          <w:sz w:val="32"/>
          <w:szCs w:val="32"/>
          <w:highlight w:val="none"/>
        </w:rPr>
        <w:t>招标单位：</w:t>
      </w:r>
      <w:r>
        <w:rPr>
          <w:rFonts w:hint="eastAsia" w:ascii="宋体" w:hAnsi="宋体"/>
          <w:b/>
          <w:sz w:val="32"/>
          <w:szCs w:val="32"/>
          <w:highlight w:val="none"/>
          <w:u w:val="single"/>
        </w:rPr>
        <w:t>河南卫华重型机械股份有限公司</w:t>
      </w:r>
    </w:p>
    <w:p>
      <w:pPr>
        <w:spacing w:line="360" w:lineRule="auto"/>
        <w:ind w:firstLine="1606" w:firstLineChars="500"/>
        <w:jc w:val="left"/>
        <w:rPr>
          <w:rFonts w:ascii="宋体" w:hAnsi="宋体"/>
          <w:b/>
          <w:sz w:val="32"/>
          <w:szCs w:val="32"/>
          <w:highlight w:val="none"/>
        </w:rPr>
      </w:pPr>
      <w:r>
        <w:rPr>
          <w:rFonts w:hint="eastAsia" w:ascii="宋体" w:hAnsi="宋体"/>
          <w:b/>
          <w:sz w:val="32"/>
          <w:szCs w:val="32"/>
          <w:highlight w:val="none"/>
        </w:rPr>
        <w:t>招标机构：</w:t>
      </w:r>
      <w:r>
        <w:rPr>
          <w:rFonts w:hint="eastAsia" w:ascii="宋体" w:hAnsi="宋体"/>
          <w:b/>
          <w:sz w:val="32"/>
          <w:szCs w:val="32"/>
          <w:highlight w:val="none"/>
          <w:u w:val="single"/>
        </w:rPr>
        <w:t>河南卫华行政管理部</w:t>
      </w:r>
      <w:r>
        <w:rPr>
          <w:rFonts w:hint="eastAsia" w:ascii="宋体" w:hAnsi="宋体"/>
          <w:b/>
          <w:sz w:val="32"/>
          <w:szCs w:val="32"/>
          <w:highlight w:val="none"/>
        </w:rPr>
        <w:t xml:space="preserve">_________  </w:t>
      </w:r>
    </w:p>
    <w:p>
      <w:pPr>
        <w:spacing w:line="360" w:lineRule="auto"/>
        <w:ind w:firstLine="1606" w:firstLineChars="500"/>
        <w:jc w:val="left"/>
        <w:rPr>
          <w:rFonts w:ascii="宋体" w:hAnsi="宋体"/>
          <w:b/>
          <w:sz w:val="30"/>
          <w:szCs w:val="30"/>
          <w:highlight w:val="none"/>
        </w:rPr>
      </w:pPr>
      <w:r>
        <w:rPr>
          <w:rFonts w:hint="eastAsia" w:ascii="宋体" w:hAnsi="宋体"/>
          <w:b/>
          <w:sz w:val="32"/>
          <w:szCs w:val="32"/>
          <w:highlight w:val="none"/>
        </w:rPr>
        <w:t>时    间：</w:t>
      </w:r>
      <w:r>
        <w:rPr>
          <w:rFonts w:hint="eastAsia" w:ascii="宋体" w:hAnsi="宋体"/>
          <w:b/>
          <w:sz w:val="32"/>
          <w:szCs w:val="32"/>
          <w:highlight w:val="none"/>
          <w:u w:val="single"/>
        </w:rPr>
        <w:t>2019年4月</w:t>
      </w:r>
      <w:r>
        <w:rPr>
          <w:rFonts w:hint="eastAsia" w:ascii="宋体" w:hAnsi="宋体"/>
          <w:b/>
          <w:sz w:val="32"/>
          <w:szCs w:val="32"/>
          <w:highlight w:val="none"/>
          <w:u w:val="single"/>
          <w:lang w:val="en-US" w:eastAsia="zh-CN"/>
        </w:rPr>
        <w:t>19</w:t>
      </w:r>
      <w:r>
        <w:rPr>
          <w:rFonts w:hint="eastAsia" w:ascii="宋体" w:hAnsi="宋体"/>
          <w:b/>
          <w:sz w:val="32"/>
          <w:szCs w:val="32"/>
          <w:highlight w:val="none"/>
          <w:u w:val="single"/>
        </w:rPr>
        <w:t>日</w:t>
      </w:r>
      <w:r>
        <w:rPr>
          <w:rFonts w:hint="eastAsia" w:ascii="宋体" w:hAnsi="宋体"/>
          <w:b/>
          <w:sz w:val="32"/>
          <w:szCs w:val="32"/>
          <w:highlight w:val="none"/>
        </w:rPr>
        <w:t>____________</w:t>
      </w:r>
    </w:p>
    <w:p>
      <w:pPr>
        <w:spacing w:line="360" w:lineRule="auto"/>
        <w:rPr>
          <w:highlight w:val="none"/>
        </w:rPr>
      </w:pPr>
    </w:p>
    <w:p>
      <w:pPr>
        <w:spacing w:line="360" w:lineRule="auto"/>
        <w:rPr>
          <w:sz w:val="28"/>
          <w:szCs w:val="28"/>
          <w:highlight w:val="none"/>
        </w:rPr>
      </w:pPr>
    </w:p>
    <w:p>
      <w:pPr>
        <w:pStyle w:val="2"/>
        <w:tabs>
          <w:tab w:val="right" w:leader="dot" w:pos="8504"/>
        </w:tabs>
        <w:spacing w:line="240" w:lineRule="auto"/>
        <w:jc w:val="center"/>
        <w:rPr>
          <w:rFonts w:asciiTheme="minorEastAsia" w:hAnsiTheme="minorEastAsia" w:eastAsiaTheme="minorEastAsia" w:cstheme="minorEastAsia"/>
          <w:highlight w:val="none"/>
        </w:rPr>
      </w:pPr>
      <w:bookmarkStart w:id="4" w:name="_Toc22154"/>
      <w:bookmarkStart w:id="5" w:name="_Toc9785"/>
      <w:bookmarkStart w:id="6" w:name="_Toc29202"/>
      <w:bookmarkStart w:id="7" w:name="_Toc32224"/>
      <w:bookmarkStart w:id="8" w:name="_Toc26013"/>
      <w:r>
        <w:rPr>
          <w:rFonts w:hint="eastAsia"/>
          <w:b/>
          <w:bCs/>
          <w:sz w:val="36"/>
          <w:szCs w:val="36"/>
          <w:highlight w:val="none"/>
        </w:rPr>
        <w:t>目  录</w:t>
      </w:r>
      <w:bookmarkEnd w:id="4"/>
      <w:bookmarkEnd w:id="5"/>
      <w:bookmarkEnd w:id="6"/>
      <w:bookmarkEnd w:id="7"/>
      <w:bookmarkEnd w:id="8"/>
      <w:bookmarkStart w:id="9" w:name="_Toc410460699"/>
      <w:bookmarkStart w:id="10" w:name="_Toc357692885"/>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TOC \o "1-3" \h \u </w:instrText>
      </w:r>
      <w:r>
        <w:rPr>
          <w:rFonts w:hint="eastAsia" w:asciiTheme="minorEastAsia" w:hAnsiTheme="minorEastAsia" w:eastAsiaTheme="minorEastAsia" w:cstheme="minorEastAsia"/>
          <w:highlight w:val="none"/>
        </w:rPr>
        <w:fldChar w:fldCharType="separate"/>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"_Toc18817" </w:instrText>
      </w:r>
      <w:r>
        <w:rPr>
          <w:highlight w:val="none"/>
        </w:rPr>
        <w:fldChar w:fldCharType="separate"/>
      </w:r>
      <w:r>
        <w:rPr>
          <w:rFonts w:hint="eastAsia" w:asciiTheme="majorEastAsia" w:hAnsiTheme="majorEastAsia" w:eastAsiaTheme="majorEastAsia" w:cstheme="majorEastAsia"/>
          <w:szCs w:val="36"/>
          <w:highlight w:val="none"/>
          <w:u w:val="none"/>
        </w:rPr>
        <w:t>招标公告</w:t>
      </w:r>
      <w:r>
        <w:rPr>
          <w:highlight w:val="none"/>
          <w:u w:val="none"/>
        </w:rPr>
        <w:tab/>
      </w:r>
      <w:r>
        <w:rPr>
          <w:highlight w:val="none"/>
          <w:u w:val="none"/>
        </w:rPr>
        <w:fldChar w:fldCharType="begin"/>
      </w:r>
      <w:r>
        <w:rPr>
          <w:highlight w:val="none"/>
          <w:u w:val="none"/>
        </w:rPr>
        <w:instrText xml:space="preserve"> PAGEREF _Toc18817 </w:instrText>
      </w:r>
      <w:r>
        <w:rPr>
          <w:highlight w:val="none"/>
          <w:u w:val="none"/>
        </w:rPr>
        <w:fldChar w:fldCharType="separate"/>
      </w:r>
      <w:r>
        <w:rPr>
          <w:highlight w:val="none"/>
          <w:u w:val="none"/>
        </w:rPr>
        <w:t>- 1 -</w:t>
      </w:r>
      <w:r>
        <w:rPr>
          <w:highlight w:val="none"/>
          <w:u w:val="none"/>
        </w:rPr>
        <w:fldChar w:fldCharType="end"/>
      </w:r>
      <w:r>
        <w:rPr>
          <w:highlight w:val="none"/>
          <w:u w:val="none"/>
        </w:rPr>
        <w:fldChar w:fldCharType="end"/>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"_Toc8446" </w:instrText>
      </w:r>
      <w:r>
        <w:rPr>
          <w:highlight w:val="none"/>
        </w:rPr>
        <w:fldChar w:fldCharType="separate"/>
      </w:r>
      <w:r>
        <w:rPr>
          <w:rFonts w:hint="eastAsia" w:asciiTheme="majorEastAsia" w:hAnsiTheme="majorEastAsia" w:eastAsiaTheme="majorEastAsia" w:cstheme="majorEastAsia"/>
          <w:szCs w:val="36"/>
          <w:highlight w:val="none"/>
          <w:u w:val="none"/>
        </w:rPr>
        <w:t>第一部分 投标人须知前附表</w:t>
      </w:r>
      <w:r>
        <w:rPr>
          <w:highlight w:val="none"/>
          <w:u w:val="none"/>
        </w:rPr>
        <w:tab/>
      </w:r>
      <w:r>
        <w:rPr>
          <w:highlight w:val="none"/>
          <w:u w:val="none"/>
        </w:rPr>
        <w:fldChar w:fldCharType="begin"/>
      </w:r>
      <w:r>
        <w:rPr>
          <w:highlight w:val="none"/>
          <w:u w:val="none"/>
        </w:rPr>
        <w:instrText xml:space="preserve"> PAGEREF _Toc8446 </w:instrText>
      </w:r>
      <w:r>
        <w:rPr>
          <w:highlight w:val="none"/>
          <w:u w:val="none"/>
        </w:rPr>
        <w:fldChar w:fldCharType="separate"/>
      </w:r>
      <w:r>
        <w:rPr>
          <w:highlight w:val="none"/>
          <w:u w:val="none"/>
        </w:rPr>
        <w:t>- 2 -</w:t>
      </w:r>
      <w:r>
        <w:rPr>
          <w:highlight w:val="none"/>
          <w:u w:val="none"/>
        </w:rPr>
        <w:fldChar w:fldCharType="end"/>
      </w:r>
      <w:r>
        <w:rPr>
          <w:highlight w:val="none"/>
          <w:u w:val="none"/>
        </w:rPr>
        <w:fldChar w:fldCharType="end"/>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"_Toc29915" </w:instrText>
      </w:r>
      <w:r>
        <w:rPr>
          <w:highlight w:val="none"/>
        </w:rPr>
        <w:fldChar w:fldCharType="separate"/>
      </w:r>
      <w:r>
        <w:rPr>
          <w:rFonts w:hint="eastAsia" w:ascii="宋体" w:hAnsi="宋体"/>
          <w:szCs w:val="36"/>
          <w:highlight w:val="none"/>
          <w:u w:val="none"/>
        </w:rPr>
        <w:t>第二部分  投标人须知</w:t>
      </w:r>
      <w:r>
        <w:rPr>
          <w:highlight w:val="none"/>
          <w:u w:val="none"/>
        </w:rPr>
        <w:tab/>
      </w:r>
      <w:r>
        <w:rPr>
          <w:highlight w:val="none"/>
          <w:u w:val="none"/>
        </w:rPr>
        <w:fldChar w:fldCharType="begin"/>
      </w:r>
      <w:r>
        <w:rPr>
          <w:highlight w:val="none"/>
          <w:u w:val="none"/>
        </w:rPr>
        <w:instrText xml:space="preserve"> PAGEREF _Toc29915 </w:instrText>
      </w:r>
      <w:r>
        <w:rPr>
          <w:highlight w:val="none"/>
          <w:u w:val="none"/>
        </w:rPr>
        <w:fldChar w:fldCharType="separate"/>
      </w:r>
      <w:r>
        <w:rPr>
          <w:highlight w:val="none"/>
          <w:u w:val="none"/>
        </w:rPr>
        <w:t>- 4 -</w:t>
      </w:r>
      <w:r>
        <w:rPr>
          <w:highlight w:val="none"/>
          <w:u w:val="none"/>
        </w:rPr>
        <w:fldChar w:fldCharType="end"/>
      </w:r>
      <w:r>
        <w:rPr>
          <w:highlight w:val="none"/>
          <w:u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"_Toc20279" </w:instrText>
      </w:r>
      <w:r>
        <w:rPr>
          <w:highlight w:val="none"/>
        </w:rPr>
        <w:fldChar w:fldCharType="separate"/>
      </w:r>
      <w:r>
        <w:rPr>
          <w:rFonts w:hint="eastAsia" w:asciiTheme="majorEastAsia" w:hAnsiTheme="majorEastAsia" w:eastAsiaTheme="majorEastAsia" w:cstheme="majorEastAsia"/>
          <w:szCs w:val="28"/>
          <w:highlight w:val="none"/>
        </w:rPr>
        <w:t>1 总则</w:t>
      </w:r>
      <w:r>
        <w:rPr>
          <w:highlight w:val="none"/>
        </w:rPr>
        <w:tab/>
      </w:r>
      <w:r>
        <w:rPr>
          <w:highlight w:val="none"/>
        </w:rPr>
        <w:fldChar w:fldCharType="begin"/>
      </w:r>
      <w:r>
        <w:rPr>
          <w:highlight w:val="none"/>
        </w:rPr>
        <w:instrText xml:space="preserve"> PAGEREF _Toc20279 </w:instrText>
      </w:r>
      <w:r>
        <w:rPr>
          <w:highlight w:val="none"/>
        </w:rPr>
        <w:fldChar w:fldCharType="separate"/>
      </w:r>
      <w:r>
        <w:rPr>
          <w:highlight w:val="none"/>
        </w:rPr>
        <w:t>- 4 -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"_Toc20348" </w:instrText>
      </w:r>
      <w:r>
        <w:rPr>
          <w:highlight w:val="none"/>
        </w:rPr>
        <w:fldChar w:fldCharType="separate"/>
      </w:r>
      <w:r>
        <w:rPr>
          <w:rFonts w:hint="eastAsia" w:asciiTheme="majorEastAsia" w:hAnsiTheme="majorEastAsia" w:eastAsiaTheme="majorEastAsia" w:cstheme="majorEastAsia"/>
          <w:szCs w:val="24"/>
          <w:highlight w:val="none"/>
        </w:rPr>
        <w:t>1.1 项目概况</w:t>
      </w:r>
      <w:r>
        <w:rPr>
          <w:highlight w:val="none"/>
        </w:rPr>
        <w:tab/>
      </w:r>
      <w:r>
        <w:rPr>
          <w:highlight w:val="none"/>
        </w:rPr>
        <w:fldChar w:fldCharType="begin"/>
      </w:r>
      <w:r>
        <w:rPr>
          <w:highlight w:val="none"/>
        </w:rPr>
        <w:instrText xml:space="preserve"> PAGEREF _Toc20348 </w:instrText>
      </w:r>
      <w:r>
        <w:rPr>
          <w:highlight w:val="none"/>
        </w:rPr>
        <w:fldChar w:fldCharType="separate"/>
      </w:r>
      <w:r>
        <w:rPr>
          <w:highlight w:val="none"/>
        </w:rPr>
        <w:t>- 4 -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"_Toc11540" </w:instrText>
      </w:r>
      <w:r>
        <w:rPr>
          <w:highlight w:val="none"/>
        </w:rPr>
        <w:fldChar w:fldCharType="separate"/>
      </w:r>
      <w:r>
        <w:rPr>
          <w:rFonts w:hint="eastAsia" w:asciiTheme="majorEastAsia" w:hAnsiTheme="majorEastAsia" w:eastAsiaTheme="majorEastAsia" w:cstheme="majorEastAsia"/>
          <w:szCs w:val="24"/>
          <w:highlight w:val="none"/>
        </w:rPr>
        <w:t>1.2 投标人资格要求</w:t>
      </w:r>
      <w:r>
        <w:rPr>
          <w:highlight w:val="none"/>
        </w:rPr>
        <w:tab/>
      </w:r>
      <w:r>
        <w:rPr>
          <w:highlight w:val="none"/>
        </w:rPr>
        <w:fldChar w:fldCharType="begin"/>
      </w:r>
      <w:r>
        <w:rPr>
          <w:highlight w:val="none"/>
        </w:rPr>
        <w:instrText xml:space="preserve"> PAGEREF _Toc11540 </w:instrText>
      </w:r>
      <w:r>
        <w:rPr>
          <w:highlight w:val="none"/>
        </w:rPr>
        <w:fldChar w:fldCharType="separate"/>
      </w:r>
      <w:r>
        <w:rPr>
          <w:highlight w:val="none"/>
        </w:rPr>
        <w:t>- 5 -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"_Toc5061" </w:instrText>
      </w:r>
      <w:r>
        <w:rPr>
          <w:highlight w:val="none"/>
        </w:rPr>
        <w:fldChar w:fldCharType="separate"/>
      </w:r>
      <w:r>
        <w:rPr>
          <w:rFonts w:hint="eastAsia" w:asciiTheme="majorEastAsia" w:hAnsiTheme="majorEastAsia" w:eastAsiaTheme="majorEastAsia" w:cstheme="majorEastAsia"/>
          <w:szCs w:val="24"/>
          <w:highlight w:val="none"/>
        </w:rPr>
        <w:t>1.3 投标费用承担</w:t>
      </w:r>
      <w:r>
        <w:rPr>
          <w:highlight w:val="none"/>
        </w:rPr>
        <w:tab/>
      </w:r>
      <w:r>
        <w:rPr>
          <w:highlight w:val="none"/>
        </w:rPr>
        <w:fldChar w:fldCharType="begin"/>
      </w:r>
      <w:r>
        <w:rPr>
          <w:highlight w:val="none"/>
        </w:rPr>
        <w:instrText xml:space="preserve"> PAGEREF _Toc5061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"_Toc20785" </w:instrText>
      </w:r>
      <w:r>
        <w:rPr>
          <w:highlight w:val="none"/>
        </w:rPr>
        <w:fldChar w:fldCharType="separate"/>
      </w:r>
      <w:r>
        <w:rPr>
          <w:rFonts w:hint="eastAsia" w:asciiTheme="majorEastAsia" w:hAnsiTheme="majorEastAsia" w:eastAsiaTheme="majorEastAsia" w:cstheme="majorEastAsia"/>
          <w:szCs w:val="24"/>
          <w:highlight w:val="none"/>
        </w:rPr>
        <w:t>1.4 保密</w:t>
      </w:r>
      <w:r>
        <w:rPr>
          <w:highlight w:val="none"/>
        </w:rPr>
        <w:tab/>
      </w:r>
      <w:r>
        <w:rPr>
          <w:highlight w:val="none"/>
        </w:rPr>
        <w:fldChar w:fldCharType="begin"/>
      </w:r>
      <w:r>
        <w:rPr>
          <w:highlight w:val="none"/>
        </w:rPr>
        <w:instrText xml:space="preserve"> PAGEREF _Toc20785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"_Toc13475" </w:instrText>
      </w:r>
      <w:r>
        <w:rPr>
          <w:highlight w:val="none"/>
        </w:rPr>
        <w:fldChar w:fldCharType="separate"/>
      </w:r>
      <w:r>
        <w:rPr>
          <w:rFonts w:hint="eastAsia" w:asciiTheme="majorEastAsia" w:hAnsiTheme="majorEastAsia" w:eastAsiaTheme="majorEastAsia" w:cstheme="majorEastAsia"/>
          <w:szCs w:val="24"/>
          <w:highlight w:val="none"/>
        </w:rPr>
        <w:t>1.5 语言文字</w:t>
      </w:r>
      <w:r>
        <w:rPr>
          <w:highlight w:val="none"/>
        </w:rPr>
        <w:tab/>
      </w:r>
      <w:r>
        <w:rPr>
          <w:highlight w:val="none"/>
        </w:rPr>
        <w:fldChar w:fldCharType="begin"/>
      </w:r>
      <w:r>
        <w:rPr>
          <w:highlight w:val="none"/>
        </w:rPr>
        <w:instrText xml:space="preserve"> PAGEREF _Toc13475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"_Toc9886" </w:instrText>
      </w:r>
      <w:r>
        <w:rPr>
          <w:highlight w:val="none"/>
        </w:rPr>
        <w:fldChar w:fldCharType="separate"/>
      </w:r>
      <w:r>
        <w:rPr>
          <w:rFonts w:hint="eastAsia" w:asciiTheme="majorEastAsia" w:hAnsiTheme="majorEastAsia" w:eastAsiaTheme="majorEastAsia" w:cstheme="majorEastAsia"/>
          <w:highlight w:val="none"/>
        </w:rPr>
        <w:t>1.6 投标范围及投标文件计量单位</w:t>
      </w:r>
      <w:r>
        <w:rPr>
          <w:highlight w:val="none"/>
        </w:rPr>
        <w:tab/>
      </w:r>
      <w:r>
        <w:rPr>
          <w:highlight w:val="none"/>
        </w:rPr>
        <w:fldChar w:fldCharType="begin"/>
      </w:r>
      <w:r>
        <w:rPr>
          <w:highlight w:val="none"/>
        </w:rPr>
        <w:instrText xml:space="preserve"> PAGEREF _Toc9886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"_Toc28009" </w:instrText>
      </w:r>
      <w:r>
        <w:rPr>
          <w:highlight w:val="none"/>
        </w:rPr>
        <w:fldChar w:fldCharType="separate"/>
      </w:r>
      <w:r>
        <w:rPr>
          <w:rFonts w:hint="eastAsia" w:asciiTheme="majorEastAsia" w:hAnsiTheme="majorEastAsia" w:eastAsiaTheme="majorEastAsia" w:cstheme="majorEastAsia"/>
          <w:szCs w:val="24"/>
          <w:highlight w:val="none"/>
        </w:rPr>
        <w:t>1.7 偏离</w:t>
      </w:r>
      <w:r>
        <w:rPr>
          <w:highlight w:val="none"/>
        </w:rPr>
        <w:tab/>
      </w:r>
      <w:r>
        <w:rPr>
          <w:highlight w:val="none"/>
        </w:rPr>
        <w:fldChar w:fldCharType="begin"/>
      </w:r>
      <w:r>
        <w:rPr>
          <w:highlight w:val="none"/>
        </w:rPr>
        <w:instrText xml:space="preserve"> PAGEREF _Toc28009 </w:instrText>
      </w:r>
      <w:r>
        <w:rPr>
          <w:highlight w:val="none"/>
        </w:rPr>
        <w:fldChar w:fldCharType="separate"/>
      </w:r>
      <w:r>
        <w:rPr>
          <w:highlight w:val="none"/>
        </w:rPr>
        <w:t>- 6 -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"_Toc11711" </w:instrText>
      </w:r>
      <w:r>
        <w:rPr>
          <w:highlight w:val="none"/>
        </w:rPr>
        <w:fldChar w:fldCharType="separate"/>
      </w:r>
      <w:r>
        <w:rPr>
          <w:rFonts w:hint="eastAsia" w:asciiTheme="majorEastAsia" w:hAnsiTheme="majorEastAsia" w:eastAsiaTheme="majorEastAsia" w:cstheme="majorEastAsia"/>
          <w:szCs w:val="28"/>
          <w:highlight w:val="none"/>
        </w:rPr>
        <w:t>2 招标文件</w:t>
      </w:r>
      <w:r>
        <w:rPr>
          <w:highlight w:val="none"/>
        </w:rPr>
        <w:tab/>
      </w:r>
      <w:r>
        <w:rPr>
          <w:highlight w:val="none"/>
        </w:rPr>
        <w:fldChar w:fldCharType="begin"/>
      </w:r>
      <w:r>
        <w:rPr>
          <w:highlight w:val="none"/>
        </w:rPr>
        <w:instrText xml:space="preserve"> PAGEREF _Toc11711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"_Toc11723" </w:instrText>
      </w:r>
      <w:r>
        <w:rPr>
          <w:highlight w:val="none"/>
        </w:rPr>
        <w:fldChar w:fldCharType="separate"/>
      </w:r>
      <w:r>
        <w:rPr>
          <w:rFonts w:hint="eastAsia" w:asciiTheme="majorEastAsia" w:hAnsiTheme="majorEastAsia" w:eastAsiaTheme="majorEastAsia" w:cstheme="majorEastAsia"/>
          <w:szCs w:val="24"/>
          <w:highlight w:val="none"/>
        </w:rPr>
        <w:t>2.1招标文件的澄清</w:t>
      </w:r>
      <w:r>
        <w:rPr>
          <w:highlight w:val="none"/>
        </w:rPr>
        <w:tab/>
      </w:r>
      <w:r>
        <w:rPr>
          <w:highlight w:val="none"/>
        </w:rPr>
        <w:fldChar w:fldCharType="begin"/>
      </w:r>
      <w:r>
        <w:rPr>
          <w:highlight w:val="none"/>
        </w:rPr>
        <w:instrText xml:space="preserve"> PAGEREF _Toc11723 </w:instrText>
      </w:r>
      <w:r>
        <w:rPr>
          <w:highlight w:val="none"/>
        </w:rPr>
        <w:fldChar w:fldCharType="separate"/>
      </w:r>
      <w:r>
        <w:rPr>
          <w:highlight w:val="none"/>
        </w:rPr>
        <w:t>- 6 -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"_Toc11501" </w:instrText>
      </w:r>
      <w:r>
        <w:rPr>
          <w:highlight w:val="none"/>
        </w:rPr>
        <w:fldChar w:fldCharType="separate"/>
      </w:r>
      <w:r>
        <w:rPr>
          <w:rFonts w:hint="eastAsia" w:asciiTheme="majorEastAsia" w:hAnsiTheme="majorEastAsia" w:eastAsiaTheme="majorEastAsia" w:cstheme="majorEastAsia"/>
          <w:szCs w:val="24"/>
          <w:highlight w:val="none"/>
        </w:rPr>
        <w:t>2.2招标文件的修改</w:t>
      </w:r>
      <w:r>
        <w:rPr>
          <w:highlight w:val="none"/>
        </w:rPr>
        <w:tab/>
      </w:r>
      <w:r>
        <w:rPr>
          <w:highlight w:val="none"/>
        </w:rPr>
        <w:fldChar w:fldCharType="begin"/>
      </w:r>
      <w:r>
        <w:rPr>
          <w:highlight w:val="none"/>
        </w:rPr>
        <w:instrText xml:space="preserve"> PAGEREF _Toc11501 </w:instrText>
      </w:r>
      <w:r>
        <w:rPr>
          <w:highlight w:val="none"/>
        </w:rPr>
        <w:fldChar w:fldCharType="separate"/>
      </w:r>
      <w:r>
        <w:rPr>
          <w:highlight w:val="none"/>
        </w:rPr>
        <w:t>- 7 -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"_Toc10854" </w:instrText>
      </w:r>
      <w:r>
        <w:rPr>
          <w:highlight w:val="none"/>
        </w:rPr>
        <w:fldChar w:fldCharType="separate"/>
      </w:r>
      <w:r>
        <w:rPr>
          <w:rFonts w:hint="eastAsia" w:asciiTheme="majorEastAsia" w:hAnsiTheme="majorEastAsia" w:eastAsiaTheme="majorEastAsia" w:cstheme="majorEastAsia"/>
          <w:szCs w:val="28"/>
          <w:highlight w:val="none"/>
        </w:rPr>
        <w:t>3 投标文件</w:t>
      </w:r>
      <w:r>
        <w:rPr>
          <w:highlight w:val="none"/>
        </w:rPr>
        <w:tab/>
      </w:r>
      <w:r>
        <w:rPr>
          <w:highlight w:val="none"/>
        </w:rPr>
        <w:fldChar w:fldCharType="begin"/>
      </w:r>
      <w:r>
        <w:rPr>
          <w:highlight w:val="none"/>
        </w:rPr>
        <w:instrText xml:space="preserve"> PAGEREF _Toc10854 </w:instrText>
      </w:r>
      <w:r>
        <w:rPr>
          <w:highlight w:val="none"/>
        </w:rPr>
        <w:fldChar w:fldCharType="separate"/>
      </w:r>
      <w:r>
        <w:rPr>
          <w:highlight w:val="none"/>
        </w:rPr>
        <w:t>- 7 -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b w:val="0"/>
          <w:bCs w:val="0"/>
          <w:highlight w:val="none"/>
        </w:rPr>
      </w:pPr>
      <w:r>
        <w:rPr>
          <w:highlight w:val="none"/>
        </w:rPr>
        <w:fldChar w:fldCharType="begin"/>
      </w:r>
      <w:r>
        <w:rPr>
          <w:highlight w:val="none"/>
        </w:rPr>
        <w:instrText xml:space="preserve"> HYPERLINK \l "_Toc5972" </w:instrText>
      </w:r>
      <w:r>
        <w:rPr>
          <w:highlight w:val="none"/>
        </w:rPr>
        <w:fldChar w:fldCharType="separate"/>
      </w:r>
      <w:r>
        <w:rPr>
          <w:rFonts w:hint="eastAsia" w:asciiTheme="majorEastAsia" w:hAnsiTheme="majorEastAsia" w:eastAsiaTheme="majorEastAsia" w:cstheme="majorEastAsia"/>
          <w:b w:val="0"/>
          <w:bCs w:val="0"/>
          <w:szCs w:val="24"/>
          <w:highlight w:val="none"/>
        </w:rPr>
        <w:t>3.1投标文件的组成</w:t>
      </w:r>
      <w:r>
        <w:rPr>
          <w:b w:val="0"/>
          <w:bCs w:val="0"/>
          <w:highlight w:val="none"/>
        </w:rPr>
        <w:tab/>
      </w:r>
      <w:r>
        <w:rPr>
          <w:b w:val="0"/>
          <w:bCs w:val="0"/>
          <w:highlight w:val="none"/>
        </w:rPr>
        <w:fldChar w:fldCharType="begin"/>
      </w:r>
      <w:r>
        <w:rPr>
          <w:b w:val="0"/>
          <w:bCs w:val="0"/>
          <w:highlight w:val="none"/>
        </w:rPr>
        <w:instrText xml:space="preserve"> PAGEREF _Toc5972 </w:instrText>
      </w:r>
      <w:r>
        <w:rPr>
          <w:b w:val="0"/>
          <w:bCs w:val="0"/>
          <w:highlight w:val="none"/>
        </w:rPr>
        <w:fldChar w:fldCharType="separate"/>
      </w:r>
      <w:r>
        <w:rPr>
          <w:b w:val="0"/>
          <w:bCs w:val="0"/>
          <w:highlight w:val="none"/>
        </w:rPr>
        <w:t>- 7 -</w:t>
      </w:r>
      <w:r>
        <w:rPr>
          <w:b w:val="0"/>
          <w:bCs w:val="0"/>
          <w:highlight w:val="none"/>
        </w:rPr>
        <w:fldChar w:fldCharType="end"/>
      </w:r>
      <w:r>
        <w:rPr>
          <w:b w:val="0"/>
          <w:bCs w:val="0"/>
          <w:highlight w:val="none"/>
        </w:rPr>
        <w:fldChar w:fldCharType="end"/>
      </w:r>
    </w:p>
    <w:p>
      <w:pPr>
        <w:pStyle w:val="30"/>
        <w:tabs>
          <w:tab w:val="right" w:leader="dot" w:pos="8504"/>
          <w:tab w:val="clear" w:pos="432"/>
          <w:tab w:val="clear" w:pos="8494"/>
        </w:tabs>
        <w:spacing w:line="240" w:lineRule="auto"/>
        <w:rPr>
          <w:b w:val="0"/>
          <w:bCs w:val="0"/>
          <w:highlight w:val="none"/>
        </w:rPr>
      </w:pPr>
      <w:r>
        <w:rPr>
          <w:highlight w:val="none"/>
        </w:rPr>
        <w:fldChar w:fldCharType="begin"/>
      </w:r>
      <w:r>
        <w:rPr>
          <w:highlight w:val="none"/>
        </w:rPr>
        <w:instrText xml:space="preserve"> HYPERLINK \l "_Toc24235" </w:instrText>
      </w:r>
      <w:r>
        <w:rPr>
          <w:highlight w:val="none"/>
        </w:rPr>
        <w:fldChar w:fldCharType="separate"/>
      </w:r>
      <w:r>
        <w:rPr>
          <w:rFonts w:hint="eastAsia" w:asciiTheme="majorEastAsia" w:hAnsiTheme="majorEastAsia" w:eastAsiaTheme="majorEastAsia" w:cstheme="majorEastAsia"/>
          <w:b w:val="0"/>
          <w:bCs w:val="0"/>
          <w:szCs w:val="24"/>
          <w:highlight w:val="none"/>
        </w:rPr>
        <w:t>3.2投标报价</w:t>
      </w:r>
      <w:r>
        <w:rPr>
          <w:b w:val="0"/>
          <w:bCs w:val="0"/>
          <w:highlight w:val="none"/>
        </w:rPr>
        <w:tab/>
      </w:r>
      <w:r>
        <w:rPr>
          <w:b w:val="0"/>
          <w:bCs w:val="0"/>
          <w:highlight w:val="none"/>
        </w:rPr>
        <w:fldChar w:fldCharType="begin"/>
      </w:r>
      <w:r>
        <w:rPr>
          <w:b w:val="0"/>
          <w:bCs w:val="0"/>
          <w:highlight w:val="none"/>
        </w:rPr>
        <w:instrText xml:space="preserve"> PAGEREF _Toc24235 </w:instrText>
      </w:r>
      <w:r>
        <w:rPr>
          <w:b w:val="0"/>
          <w:bCs w:val="0"/>
          <w:highlight w:val="none"/>
        </w:rPr>
        <w:fldChar w:fldCharType="separate"/>
      </w:r>
      <w:r>
        <w:rPr>
          <w:b w:val="0"/>
          <w:bCs w:val="0"/>
          <w:highlight w:val="none"/>
        </w:rPr>
        <w:t>- 7 -</w:t>
      </w:r>
      <w:r>
        <w:rPr>
          <w:b w:val="0"/>
          <w:bCs w:val="0"/>
          <w:highlight w:val="none"/>
        </w:rPr>
        <w:fldChar w:fldCharType="end"/>
      </w:r>
      <w:r>
        <w:rPr>
          <w:b w:val="0"/>
          <w:bCs w:val="0"/>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"_Toc25519" </w:instrText>
      </w:r>
      <w:r>
        <w:rPr>
          <w:highlight w:val="none"/>
        </w:rPr>
        <w:fldChar w:fldCharType="separate"/>
      </w:r>
      <w:r>
        <w:rPr>
          <w:rFonts w:hint="eastAsia" w:asciiTheme="majorEastAsia" w:hAnsiTheme="majorEastAsia" w:eastAsiaTheme="majorEastAsia" w:cstheme="majorEastAsia"/>
          <w:szCs w:val="24"/>
          <w:highlight w:val="none"/>
        </w:rPr>
        <w:t>3.3投标文件的有效期</w:t>
      </w:r>
      <w:r>
        <w:rPr>
          <w:highlight w:val="none"/>
        </w:rPr>
        <w:tab/>
      </w:r>
      <w:r>
        <w:rPr>
          <w:highlight w:val="none"/>
        </w:rPr>
        <w:fldChar w:fldCharType="begin"/>
      </w:r>
      <w:r>
        <w:rPr>
          <w:highlight w:val="none"/>
        </w:rPr>
        <w:instrText xml:space="preserve"> PAGEREF _Toc25519 </w:instrText>
      </w:r>
      <w:r>
        <w:rPr>
          <w:highlight w:val="none"/>
        </w:rPr>
        <w:fldChar w:fldCharType="separate"/>
      </w:r>
      <w:r>
        <w:rPr>
          <w:highlight w:val="none"/>
        </w:rPr>
        <w:t>- 7 -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"_Toc29500" </w:instrText>
      </w:r>
      <w:r>
        <w:rPr>
          <w:highlight w:val="none"/>
        </w:rPr>
        <w:fldChar w:fldCharType="separate"/>
      </w:r>
      <w:r>
        <w:rPr>
          <w:rFonts w:hint="eastAsia" w:asciiTheme="majorEastAsia" w:hAnsiTheme="majorEastAsia" w:eastAsiaTheme="majorEastAsia" w:cstheme="majorEastAsia"/>
          <w:szCs w:val="24"/>
          <w:highlight w:val="none"/>
        </w:rPr>
        <w:t>3.4投标文件的编制</w:t>
      </w:r>
      <w:r>
        <w:rPr>
          <w:highlight w:val="none"/>
        </w:rPr>
        <w:tab/>
      </w:r>
      <w:r>
        <w:rPr>
          <w:highlight w:val="none"/>
        </w:rPr>
        <w:fldChar w:fldCharType="begin"/>
      </w:r>
      <w:r>
        <w:rPr>
          <w:highlight w:val="none"/>
        </w:rPr>
        <w:instrText xml:space="preserve"> PAGEREF _Toc29500 </w:instrText>
      </w:r>
      <w:r>
        <w:rPr>
          <w:highlight w:val="none"/>
        </w:rPr>
        <w:fldChar w:fldCharType="separate"/>
      </w:r>
      <w:r>
        <w:rPr>
          <w:highlight w:val="none"/>
        </w:rPr>
        <w:t>- 8 -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"_Toc6590" </w:instrText>
      </w:r>
      <w:r>
        <w:rPr>
          <w:highlight w:val="none"/>
        </w:rPr>
        <w:fldChar w:fldCharType="separate"/>
      </w:r>
      <w:r>
        <w:rPr>
          <w:rFonts w:hint="eastAsia" w:asciiTheme="majorEastAsia" w:hAnsiTheme="majorEastAsia" w:eastAsiaTheme="majorEastAsia" w:cstheme="majorEastAsia"/>
          <w:szCs w:val="24"/>
          <w:highlight w:val="none"/>
        </w:rPr>
        <w:t>3.5投标文件的密封及标记</w:t>
      </w:r>
      <w:r>
        <w:rPr>
          <w:highlight w:val="none"/>
        </w:rPr>
        <w:tab/>
      </w:r>
      <w:r>
        <w:rPr>
          <w:highlight w:val="none"/>
        </w:rPr>
        <w:fldChar w:fldCharType="begin"/>
      </w:r>
      <w:r>
        <w:rPr>
          <w:highlight w:val="none"/>
        </w:rPr>
        <w:instrText xml:space="preserve"> PAGEREF _Toc6590 </w:instrText>
      </w:r>
      <w:r>
        <w:rPr>
          <w:highlight w:val="none"/>
        </w:rPr>
        <w:fldChar w:fldCharType="separate"/>
      </w:r>
      <w:r>
        <w:rPr>
          <w:highlight w:val="none"/>
        </w:rPr>
        <w:t>- 8 -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"_Toc21484" </w:instrText>
      </w:r>
      <w:r>
        <w:rPr>
          <w:highlight w:val="none"/>
        </w:rPr>
        <w:fldChar w:fldCharType="separate"/>
      </w:r>
      <w:r>
        <w:rPr>
          <w:rFonts w:hint="eastAsia" w:asciiTheme="majorEastAsia" w:hAnsiTheme="majorEastAsia" w:eastAsiaTheme="majorEastAsia" w:cstheme="majorEastAsia"/>
          <w:szCs w:val="24"/>
          <w:highlight w:val="none"/>
        </w:rPr>
        <w:t>3.6投标文件的递交</w:t>
      </w:r>
      <w:r>
        <w:rPr>
          <w:highlight w:val="none"/>
        </w:rPr>
        <w:tab/>
      </w:r>
      <w:r>
        <w:rPr>
          <w:highlight w:val="none"/>
        </w:rPr>
        <w:fldChar w:fldCharType="begin"/>
      </w:r>
      <w:r>
        <w:rPr>
          <w:highlight w:val="none"/>
        </w:rPr>
        <w:instrText xml:space="preserve"> PAGEREF _Toc21484 </w:instrText>
      </w:r>
      <w:r>
        <w:rPr>
          <w:highlight w:val="none"/>
        </w:rPr>
        <w:fldChar w:fldCharType="separate"/>
      </w:r>
      <w:r>
        <w:rPr>
          <w:highlight w:val="none"/>
        </w:rPr>
        <w:t>- 8 -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"_Toc21687" </w:instrText>
      </w:r>
      <w:r>
        <w:rPr>
          <w:highlight w:val="none"/>
        </w:rPr>
        <w:fldChar w:fldCharType="separate"/>
      </w:r>
      <w:r>
        <w:rPr>
          <w:rFonts w:hint="eastAsia" w:asciiTheme="majorEastAsia" w:hAnsiTheme="majorEastAsia" w:eastAsiaTheme="majorEastAsia" w:cstheme="majorEastAsia"/>
          <w:szCs w:val="24"/>
          <w:highlight w:val="none"/>
        </w:rPr>
        <w:t>3.7投标文件的修改与撤回</w:t>
      </w:r>
      <w:r>
        <w:rPr>
          <w:highlight w:val="none"/>
        </w:rPr>
        <w:tab/>
      </w:r>
      <w:r>
        <w:rPr>
          <w:highlight w:val="none"/>
        </w:rPr>
        <w:fldChar w:fldCharType="begin"/>
      </w:r>
      <w:r>
        <w:rPr>
          <w:highlight w:val="none"/>
        </w:rPr>
        <w:instrText xml:space="preserve"> PAGEREF _Toc21687 </w:instrText>
      </w:r>
      <w:r>
        <w:rPr>
          <w:highlight w:val="none"/>
        </w:rPr>
        <w:fldChar w:fldCharType="separate"/>
      </w:r>
      <w:r>
        <w:rPr>
          <w:highlight w:val="none"/>
        </w:rPr>
        <w:t>- 8 -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"_Toc23299" </w:instrText>
      </w:r>
      <w:r>
        <w:rPr>
          <w:highlight w:val="none"/>
        </w:rPr>
        <w:fldChar w:fldCharType="separate"/>
      </w:r>
      <w:r>
        <w:rPr>
          <w:rFonts w:hint="eastAsia" w:asciiTheme="majorEastAsia" w:hAnsiTheme="majorEastAsia" w:eastAsiaTheme="majorEastAsia" w:cstheme="majorEastAsia"/>
          <w:szCs w:val="28"/>
          <w:highlight w:val="none"/>
        </w:rPr>
        <w:t>4 开标</w:t>
      </w:r>
      <w:r>
        <w:rPr>
          <w:highlight w:val="none"/>
        </w:rPr>
        <w:tab/>
      </w:r>
      <w:r>
        <w:rPr>
          <w:highlight w:val="none"/>
        </w:rPr>
        <w:fldChar w:fldCharType="begin"/>
      </w:r>
      <w:r>
        <w:rPr>
          <w:highlight w:val="none"/>
        </w:rPr>
        <w:instrText xml:space="preserve"> PAGEREF _Toc23299 </w:instrText>
      </w:r>
      <w:r>
        <w:rPr>
          <w:highlight w:val="none"/>
        </w:rPr>
        <w:fldChar w:fldCharType="separate"/>
      </w:r>
      <w:r>
        <w:rPr>
          <w:highlight w:val="none"/>
        </w:rPr>
        <w:t>- 9 -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"_Toc10757" </w:instrText>
      </w:r>
      <w:r>
        <w:rPr>
          <w:highlight w:val="none"/>
        </w:rPr>
        <w:fldChar w:fldCharType="separate"/>
      </w:r>
      <w:r>
        <w:rPr>
          <w:rFonts w:hint="eastAsia" w:asciiTheme="majorEastAsia" w:hAnsiTheme="majorEastAsia" w:eastAsiaTheme="majorEastAsia" w:cstheme="majorEastAsia"/>
          <w:szCs w:val="24"/>
          <w:highlight w:val="none"/>
        </w:rPr>
        <w:t>4.1开标时间和地点</w:t>
      </w:r>
      <w:r>
        <w:rPr>
          <w:highlight w:val="none"/>
        </w:rPr>
        <w:tab/>
      </w:r>
      <w:r>
        <w:rPr>
          <w:highlight w:val="none"/>
        </w:rPr>
        <w:fldChar w:fldCharType="begin"/>
      </w:r>
      <w:r>
        <w:rPr>
          <w:highlight w:val="none"/>
        </w:rPr>
        <w:instrText xml:space="preserve"> PAGEREF _Toc10757 </w:instrText>
      </w:r>
      <w:r>
        <w:rPr>
          <w:highlight w:val="none"/>
        </w:rPr>
        <w:fldChar w:fldCharType="separate"/>
      </w:r>
      <w:r>
        <w:rPr>
          <w:highlight w:val="none"/>
        </w:rPr>
        <w:t>- 9 -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"_Toc25471" </w:instrText>
      </w:r>
      <w:r>
        <w:rPr>
          <w:highlight w:val="none"/>
        </w:rPr>
        <w:fldChar w:fldCharType="separate"/>
      </w:r>
      <w:r>
        <w:rPr>
          <w:rFonts w:hint="eastAsia" w:asciiTheme="majorEastAsia" w:hAnsiTheme="majorEastAsia" w:eastAsiaTheme="majorEastAsia" w:cstheme="majorEastAsia"/>
          <w:szCs w:val="24"/>
          <w:highlight w:val="none"/>
        </w:rPr>
        <w:t>4.2开标程序</w:t>
      </w:r>
      <w:r>
        <w:rPr>
          <w:highlight w:val="none"/>
        </w:rPr>
        <w:tab/>
      </w:r>
      <w:r>
        <w:rPr>
          <w:highlight w:val="none"/>
        </w:rPr>
        <w:fldChar w:fldCharType="begin"/>
      </w:r>
      <w:r>
        <w:rPr>
          <w:highlight w:val="none"/>
        </w:rPr>
        <w:instrText xml:space="preserve"> PAGEREF _Toc25471 </w:instrText>
      </w:r>
      <w:r>
        <w:rPr>
          <w:highlight w:val="none"/>
        </w:rPr>
        <w:fldChar w:fldCharType="separate"/>
      </w:r>
      <w:r>
        <w:rPr>
          <w:highlight w:val="none"/>
        </w:rPr>
        <w:t>- 9 -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"_Toc7937" </w:instrText>
      </w:r>
      <w:r>
        <w:rPr>
          <w:highlight w:val="none"/>
        </w:rPr>
        <w:fldChar w:fldCharType="separate"/>
      </w:r>
      <w:r>
        <w:rPr>
          <w:rFonts w:hint="eastAsia" w:asciiTheme="majorEastAsia" w:hAnsiTheme="majorEastAsia" w:eastAsiaTheme="majorEastAsia" w:cstheme="majorEastAsia"/>
          <w:szCs w:val="28"/>
          <w:highlight w:val="none"/>
        </w:rPr>
        <w:t>5 评标</w:t>
      </w:r>
      <w:r>
        <w:rPr>
          <w:highlight w:val="none"/>
        </w:rPr>
        <w:tab/>
      </w:r>
      <w:r>
        <w:rPr>
          <w:highlight w:val="none"/>
        </w:rPr>
        <w:fldChar w:fldCharType="begin"/>
      </w:r>
      <w:r>
        <w:rPr>
          <w:highlight w:val="none"/>
        </w:rPr>
        <w:instrText xml:space="preserve"> PAGEREF _Toc7937 </w:instrText>
      </w:r>
      <w:r>
        <w:rPr>
          <w:highlight w:val="none"/>
        </w:rPr>
        <w:fldChar w:fldCharType="separate"/>
      </w:r>
      <w:r>
        <w:rPr>
          <w:highlight w:val="none"/>
        </w:rPr>
        <w:t>- 9 -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"_Toc25181" </w:instrText>
      </w:r>
      <w:r>
        <w:rPr>
          <w:highlight w:val="none"/>
        </w:rPr>
        <w:fldChar w:fldCharType="separate"/>
      </w:r>
      <w:r>
        <w:rPr>
          <w:rFonts w:hint="eastAsia" w:asciiTheme="majorEastAsia" w:hAnsiTheme="majorEastAsia" w:eastAsiaTheme="majorEastAsia" w:cstheme="majorEastAsia"/>
          <w:szCs w:val="24"/>
          <w:highlight w:val="none"/>
        </w:rPr>
        <w:t>5.1评标的原则</w:t>
      </w:r>
      <w:r>
        <w:rPr>
          <w:highlight w:val="none"/>
        </w:rPr>
        <w:tab/>
      </w:r>
      <w:r>
        <w:rPr>
          <w:highlight w:val="none"/>
        </w:rPr>
        <w:fldChar w:fldCharType="begin"/>
      </w:r>
      <w:r>
        <w:rPr>
          <w:highlight w:val="none"/>
        </w:rPr>
        <w:instrText xml:space="preserve"> PAGEREF _Toc25181 </w:instrText>
      </w:r>
      <w:r>
        <w:rPr>
          <w:highlight w:val="none"/>
        </w:rPr>
        <w:fldChar w:fldCharType="separate"/>
      </w:r>
      <w:r>
        <w:rPr>
          <w:highlight w:val="none"/>
        </w:rPr>
        <w:t>- 9 -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"_Toc28054" </w:instrText>
      </w:r>
      <w:r>
        <w:rPr>
          <w:highlight w:val="none"/>
        </w:rPr>
        <w:fldChar w:fldCharType="separate"/>
      </w:r>
      <w:r>
        <w:rPr>
          <w:rFonts w:hint="eastAsia" w:asciiTheme="majorEastAsia" w:hAnsiTheme="majorEastAsia" w:eastAsiaTheme="majorEastAsia" w:cstheme="majorEastAsia"/>
          <w:szCs w:val="24"/>
          <w:highlight w:val="none"/>
        </w:rPr>
        <w:t>5.2质疑、咨询与书面澄清</w:t>
      </w:r>
      <w:r>
        <w:rPr>
          <w:highlight w:val="none"/>
        </w:rPr>
        <w:tab/>
      </w:r>
      <w:r>
        <w:rPr>
          <w:highlight w:val="none"/>
        </w:rPr>
        <w:fldChar w:fldCharType="begin"/>
      </w:r>
      <w:r>
        <w:rPr>
          <w:highlight w:val="none"/>
        </w:rPr>
        <w:instrText xml:space="preserve"> PAGEREF _Toc28054 </w:instrText>
      </w:r>
      <w:r>
        <w:rPr>
          <w:highlight w:val="none"/>
        </w:rPr>
        <w:fldChar w:fldCharType="separate"/>
      </w:r>
      <w:r>
        <w:rPr>
          <w:highlight w:val="none"/>
        </w:rPr>
        <w:t>- 9 -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"_Toc26419" </w:instrText>
      </w:r>
      <w:r>
        <w:rPr>
          <w:highlight w:val="none"/>
        </w:rPr>
        <w:fldChar w:fldCharType="separate"/>
      </w:r>
      <w:r>
        <w:rPr>
          <w:rFonts w:hint="eastAsia" w:asciiTheme="majorEastAsia" w:hAnsiTheme="majorEastAsia" w:eastAsiaTheme="majorEastAsia" w:cstheme="majorEastAsia"/>
          <w:highlight w:val="none"/>
        </w:rPr>
        <w:t>5.3 定标办法</w:t>
      </w:r>
      <w:r>
        <w:rPr>
          <w:highlight w:val="none"/>
        </w:rPr>
        <w:tab/>
      </w:r>
      <w:r>
        <w:rPr>
          <w:highlight w:val="none"/>
        </w:rPr>
        <w:fldChar w:fldCharType="begin"/>
      </w:r>
      <w:r>
        <w:rPr>
          <w:highlight w:val="none"/>
        </w:rPr>
        <w:instrText xml:space="preserve"> PAGEREF _Toc26419 </w:instrText>
      </w:r>
      <w:r>
        <w:rPr>
          <w:highlight w:val="none"/>
        </w:rPr>
        <w:fldChar w:fldCharType="separate"/>
      </w:r>
      <w:r>
        <w:rPr>
          <w:highlight w:val="none"/>
        </w:rPr>
        <w:t>- 10 -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"_Toc5872" </w:instrText>
      </w:r>
      <w:r>
        <w:rPr>
          <w:highlight w:val="none"/>
        </w:rPr>
        <w:fldChar w:fldCharType="separate"/>
      </w:r>
      <w:r>
        <w:rPr>
          <w:rFonts w:hint="eastAsia" w:asciiTheme="majorEastAsia" w:hAnsiTheme="majorEastAsia" w:eastAsiaTheme="majorEastAsia" w:cstheme="majorEastAsia"/>
          <w:bCs w:val="0"/>
          <w:szCs w:val="28"/>
          <w:highlight w:val="none"/>
        </w:rPr>
        <w:t>6 合同授予</w:t>
      </w:r>
      <w:r>
        <w:rPr>
          <w:highlight w:val="none"/>
        </w:rPr>
        <w:tab/>
      </w:r>
      <w:r>
        <w:rPr>
          <w:highlight w:val="none"/>
        </w:rPr>
        <w:fldChar w:fldCharType="begin"/>
      </w:r>
      <w:r>
        <w:rPr>
          <w:highlight w:val="none"/>
        </w:rPr>
        <w:instrText xml:space="preserve"> PAGEREF _Toc5872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"_Toc9897" </w:instrText>
      </w:r>
      <w:r>
        <w:rPr>
          <w:highlight w:val="none"/>
        </w:rPr>
        <w:fldChar w:fldCharType="separate"/>
      </w:r>
      <w:r>
        <w:rPr>
          <w:rFonts w:hint="eastAsia" w:asciiTheme="majorEastAsia" w:hAnsiTheme="majorEastAsia" w:eastAsiaTheme="majorEastAsia" w:cstheme="majorEastAsia"/>
          <w:szCs w:val="24"/>
          <w:highlight w:val="none"/>
        </w:rPr>
        <w:t>6.1 中标通知</w:t>
      </w:r>
      <w:r>
        <w:rPr>
          <w:highlight w:val="none"/>
        </w:rPr>
        <w:tab/>
      </w:r>
      <w:r>
        <w:rPr>
          <w:highlight w:val="none"/>
        </w:rPr>
        <w:fldChar w:fldCharType="begin"/>
      </w:r>
      <w:r>
        <w:rPr>
          <w:highlight w:val="none"/>
        </w:rPr>
        <w:instrText xml:space="preserve"> PAGEREF _Toc9897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"_Toc31904" </w:instrText>
      </w:r>
      <w:r>
        <w:rPr>
          <w:highlight w:val="none"/>
        </w:rPr>
        <w:fldChar w:fldCharType="separate"/>
      </w:r>
      <w:r>
        <w:rPr>
          <w:rFonts w:hint="eastAsia" w:asciiTheme="majorEastAsia" w:hAnsiTheme="majorEastAsia" w:eastAsiaTheme="majorEastAsia" w:cstheme="majorEastAsia"/>
          <w:szCs w:val="24"/>
          <w:highlight w:val="none"/>
        </w:rPr>
        <w:t>6.2 履约担保</w:t>
      </w:r>
      <w:r>
        <w:rPr>
          <w:highlight w:val="none"/>
        </w:rPr>
        <w:tab/>
      </w:r>
      <w:r>
        <w:rPr>
          <w:highlight w:val="none"/>
        </w:rPr>
        <w:fldChar w:fldCharType="begin"/>
      </w:r>
      <w:r>
        <w:rPr>
          <w:highlight w:val="none"/>
        </w:rPr>
        <w:instrText xml:space="preserve"> PAGEREF _Toc31904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"_Toc1415" </w:instrText>
      </w:r>
      <w:r>
        <w:rPr>
          <w:highlight w:val="none"/>
        </w:rPr>
        <w:fldChar w:fldCharType="separate"/>
      </w:r>
      <w:r>
        <w:rPr>
          <w:rFonts w:hint="eastAsia" w:asciiTheme="majorEastAsia" w:hAnsiTheme="majorEastAsia" w:eastAsiaTheme="majorEastAsia" w:cstheme="majorEastAsia"/>
          <w:szCs w:val="24"/>
          <w:highlight w:val="none"/>
        </w:rPr>
        <w:t>6.3 签订合同</w:t>
      </w:r>
      <w:r>
        <w:rPr>
          <w:highlight w:val="none"/>
        </w:rPr>
        <w:tab/>
      </w:r>
      <w:r>
        <w:rPr>
          <w:highlight w:val="none"/>
        </w:rPr>
        <w:fldChar w:fldCharType="begin"/>
      </w:r>
      <w:r>
        <w:rPr>
          <w:highlight w:val="none"/>
        </w:rPr>
        <w:instrText xml:space="preserve"> PAGEREF _Toc1415 </w:instrText>
      </w:r>
      <w:r>
        <w:rPr>
          <w:highlight w:val="none"/>
        </w:rPr>
        <w:fldChar w:fldCharType="separate"/>
      </w:r>
      <w:r>
        <w:rPr>
          <w:highlight w:val="none"/>
        </w:rPr>
        <w:t>- 10 -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"_Toc15323" </w:instrText>
      </w:r>
      <w:r>
        <w:rPr>
          <w:highlight w:val="none"/>
        </w:rPr>
        <w:fldChar w:fldCharType="separate"/>
      </w:r>
      <w:r>
        <w:rPr>
          <w:rFonts w:hint="eastAsia" w:asciiTheme="majorEastAsia" w:hAnsiTheme="majorEastAsia" w:eastAsiaTheme="majorEastAsia" w:cstheme="majorEastAsia"/>
          <w:szCs w:val="28"/>
          <w:highlight w:val="none"/>
        </w:rPr>
        <w:t>7 纪律和监督</w:t>
      </w:r>
      <w:r>
        <w:rPr>
          <w:highlight w:val="none"/>
        </w:rPr>
        <w:tab/>
      </w:r>
      <w:r>
        <w:rPr>
          <w:highlight w:val="none"/>
        </w:rPr>
        <w:fldChar w:fldCharType="begin"/>
      </w:r>
      <w:r>
        <w:rPr>
          <w:highlight w:val="none"/>
        </w:rPr>
        <w:instrText xml:space="preserve"> PAGEREF _Toc15323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"_Toc4473" </w:instrText>
      </w:r>
      <w:r>
        <w:rPr>
          <w:highlight w:val="none"/>
        </w:rPr>
        <w:fldChar w:fldCharType="separate"/>
      </w:r>
      <w:r>
        <w:rPr>
          <w:rFonts w:hint="eastAsia" w:asciiTheme="majorEastAsia" w:hAnsiTheme="majorEastAsia" w:eastAsiaTheme="majorEastAsia" w:cstheme="majorEastAsia"/>
          <w:highlight w:val="none"/>
        </w:rPr>
        <w:t>7.1对招标人的纪律要求</w:t>
      </w:r>
      <w:r>
        <w:rPr>
          <w:highlight w:val="none"/>
        </w:rPr>
        <w:tab/>
      </w:r>
      <w:r>
        <w:rPr>
          <w:highlight w:val="none"/>
        </w:rPr>
        <w:fldChar w:fldCharType="begin"/>
      </w:r>
      <w:r>
        <w:rPr>
          <w:highlight w:val="none"/>
        </w:rPr>
        <w:instrText xml:space="preserve"> PAGEREF _Toc4473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"_Toc9151" </w:instrText>
      </w:r>
      <w:r>
        <w:rPr>
          <w:highlight w:val="none"/>
        </w:rPr>
        <w:fldChar w:fldCharType="separate"/>
      </w:r>
      <w:r>
        <w:rPr>
          <w:rFonts w:hint="eastAsia" w:asciiTheme="majorEastAsia" w:hAnsiTheme="majorEastAsia" w:eastAsiaTheme="majorEastAsia" w:cstheme="majorEastAsia"/>
          <w:highlight w:val="none"/>
        </w:rPr>
        <w:t>7.2对投标人的纪律要求</w:t>
      </w:r>
      <w:r>
        <w:rPr>
          <w:highlight w:val="none"/>
        </w:rPr>
        <w:tab/>
      </w:r>
      <w:r>
        <w:rPr>
          <w:highlight w:val="none"/>
        </w:rPr>
        <w:fldChar w:fldCharType="begin"/>
      </w:r>
      <w:r>
        <w:rPr>
          <w:highlight w:val="none"/>
        </w:rPr>
        <w:instrText xml:space="preserve"> PAGEREF _Toc9151 </w:instrText>
      </w:r>
      <w:r>
        <w:rPr>
          <w:highlight w:val="none"/>
        </w:rPr>
        <w:fldChar w:fldCharType="separate"/>
      </w:r>
      <w:r>
        <w:rPr>
          <w:highlight w:val="none"/>
        </w:rPr>
        <w:t>- 10 -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"_Toc31932" </w:instrText>
      </w:r>
      <w:r>
        <w:rPr>
          <w:highlight w:val="none"/>
        </w:rPr>
        <w:fldChar w:fldCharType="separate"/>
      </w:r>
      <w:r>
        <w:rPr>
          <w:rFonts w:hint="eastAsia" w:asciiTheme="majorEastAsia" w:hAnsiTheme="majorEastAsia" w:eastAsiaTheme="majorEastAsia" w:cstheme="majorEastAsia"/>
          <w:highlight w:val="none"/>
        </w:rPr>
        <w:t>7.3对评标委员会成员的纪律要求</w:t>
      </w:r>
      <w:r>
        <w:rPr>
          <w:highlight w:val="none"/>
        </w:rPr>
        <w:tab/>
      </w:r>
      <w:r>
        <w:rPr>
          <w:highlight w:val="none"/>
        </w:rPr>
        <w:fldChar w:fldCharType="begin"/>
      </w:r>
      <w:r>
        <w:rPr>
          <w:highlight w:val="none"/>
        </w:rPr>
        <w:instrText xml:space="preserve"> PAGEREF _Toc31932 </w:instrText>
      </w:r>
      <w:r>
        <w:rPr>
          <w:highlight w:val="none"/>
        </w:rPr>
        <w:fldChar w:fldCharType="separate"/>
      </w:r>
      <w:r>
        <w:rPr>
          <w:highlight w:val="none"/>
        </w:rPr>
        <w:t>- 11 -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"_Toc9928" </w:instrText>
      </w:r>
      <w:r>
        <w:rPr>
          <w:highlight w:val="none"/>
        </w:rPr>
        <w:fldChar w:fldCharType="separate"/>
      </w:r>
      <w:r>
        <w:rPr>
          <w:rFonts w:hint="eastAsia" w:asciiTheme="majorEastAsia" w:hAnsiTheme="majorEastAsia" w:eastAsiaTheme="majorEastAsia" w:cstheme="majorEastAsia"/>
          <w:highlight w:val="none"/>
        </w:rPr>
        <w:t>7.4对与评标活动有关的工作人员的纪律要求</w:t>
      </w:r>
      <w:r>
        <w:rPr>
          <w:highlight w:val="none"/>
        </w:rPr>
        <w:tab/>
      </w:r>
      <w:r>
        <w:rPr>
          <w:highlight w:val="none"/>
        </w:rPr>
        <w:fldChar w:fldCharType="begin"/>
      </w:r>
      <w:r>
        <w:rPr>
          <w:highlight w:val="none"/>
        </w:rPr>
        <w:instrText xml:space="preserve"> PAGEREF _Toc9928 </w:instrText>
      </w:r>
      <w:r>
        <w:rPr>
          <w:highlight w:val="none"/>
        </w:rPr>
        <w:fldChar w:fldCharType="separate"/>
      </w:r>
      <w:r>
        <w:rPr>
          <w:highlight w:val="none"/>
        </w:rPr>
        <w:t>- 11 -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"_Toc7238" </w:instrText>
      </w:r>
      <w:r>
        <w:rPr>
          <w:highlight w:val="none"/>
        </w:rPr>
        <w:fldChar w:fldCharType="separate"/>
      </w:r>
      <w:r>
        <w:rPr>
          <w:rFonts w:hint="eastAsia" w:asciiTheme="majorEastAsia" w:hAnsiTheme="majorEastAsia" w:eastAsiaTheme="majorEastAsia" w:cstheme="majorEastAsia"/>
          <w:highlight w:val="none"/>
        </w:rPr>
        <w:t>7.5投诉</w:t>
      </w:r>
      <w:r>
        <w:rPr>
          <w:highlight w:val="none"/>
        </w:rPr>
        <w:tab/>
      </w:r>
      <w:r>
        <w:rPr>
          <w:highlight w:val="none"/>
        </w:rPr>
        <w:fldChar w:fldCharType="begin"/>
      </w:r>
      <w:r>
        <w:rPr>
          <w:highlight w:val="none"/>
        </w:rPr>
        <w:instrText xml:space="preserve"> PAGEREF _Toc7238 </w:instrText>
      </w:r>
      <w:r>
        <w:rPr>
          <w:highlight w:val="none"/>
        </w:rPr>
        <w:fldChar w:fldCharType="separate"/>
      </w:r>
      <w:r>
        <w:rPr>
          <w:highlight w:val="none"/>
        </w:rPr>
        <w:t>- 11 -</w:t>
      </w:r>
      <w:r>
        <w:rPr>
          <w:highlight w:val="none"/>
        </w:rPr>
        <w:fldChar w:fldCharType="end"/>
      </w:r>
      <w:r>
        <w:rPr>
          <w:highlight w:val="none"/>
        </w:rPr>
        <w:fldChar w:fldCharType="end"/>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"_Toc26840" </w:instrText>
      </w:r>
      <w:r>
        <w:rPr>
          <w:highlight w:val="none"/>
        </w:rPr>
        <w:fldChar w:fldCharType="separate"/>
      </w:r>
      <w:r>
        <w:rPr>
          <w:rFonts w:hint="eastAsia"/>
          <w:szCs w:val="36"/>
          <w:highlight w:val="none"/>
          <w:u w:val="none"/>
        </w:rPr>
        <w:t>第三部分  招标货物清单及技术规范</w:t>
      </w:r>
      <w:r>
        <w:rPr>
          <w:highlight w:val="none"/>
          <w:u w:val="none"/>
        </w:rPr>
        <w:tab/>
      </w:r>
      <w:r>
        <w:rPr>
          <w:highlight w:val="none"/>
          <w:u w:val="none"/>
        </w:rPr>
        <w:fldChar w:fldCharType="begin"/>
      </w:r>
      <w:r>
        <w:rPr>
          <w:highlight w:val="none"/>
          <w:u w:val="none"/>
        </w:rPr>
        <w:instrText xml:space="preserve"> PAGEREF _Toc26840 </w:instrText>
      </w:r>
      <w:r>
        <w:rPr>
          <w:highlight w:val="none"/>
          <w:u w:val="none"/>
        </w:rPr>
        <w:fldChar w:fldCharType="separate"/>
      </w:r>
      <w:r>
        <w:rPr>
          <w:highlight w:val="none"/>
          <w:u w:val="none"/>
        </w:rPr>
        <w:t>- 12 -</w:t>
      </w:r>
      <w:r>
        <w:rPr>
          <w:highlight w:val="none"/>
          <w:u w:val="none"/>
        </w:rPr>
        <w:fldChar w:fldCharType="end"/>
      </w:r>
      <w:r>
        <w:rPr>
          <w:highlight w:val="none"/>
          <w:u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"_Toc9263" </w:instrText>
      </w:r>
      <w:r>
        <w:rPr>
          <w:highlight w:val="none"/>
        </w:rPr>
        <w:fldChar w:fldCharType="separate"/>
      </w:r>
      <w:r>
        <w:rPr>
          <w:rFonts w:asciiTheme="majorEastAsia" w:hAnsiTheme="majorEastAsia" w:eastAsiaTheme="majorEastAsia" w:cstheme="majorEastAsia"/>
          <w:szCs w:val="28"/>
          <w:highlight w:val="none"/>
        </w:rPr>
        <w:t>一、</w:t>
      </w:r>
      <w:r>
        <w:rPr>
          <w:rFonts w:hint="eastAsia" w:asciiTheme="majorEastAsia" w:hAnsiTheme="majorEastAsia" w:eastAsiaTheme="majorEastAsia" w:cstheme="majorEastAsia"/>
          <w:szCs w:val="28"/>
          <w:highlight w:val="none"/>
        </w:rPr>
        <w:t>总体要求</w:t>
      </w:r>
      <w:r>
        <w:rPr>
          <w:highlight w:val="none"/>
        </w:rPr>
        <w:tab/>
      </w:r>
      <w:r>
        <w:rPr>
          <w:highlight w:val="none"/>
        </w:rPr>
        <w:fldChar w:fldCharType="begin"/>
      </w:r>
      <w:r>
        <w:rPr>
          <w:highlight w:val="none"/>
        </w:rPr>
        <w:instrText xml:space="preserve"> PAGEREF _Toc9263 </w:instrText>
      </w:r>
      <w:r>
        <w:rPr>
          <w:highlight w:val="none"/>
        </w:rPr>
        <w:fldChar w:fldCharType="separate"/>
      </w:r>
      <w:r>
        <w:rPr>
          <w:highlight w:val="none"/>
        </w:rPr>
        <w:t>- 12 -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"_Toc22135" </w:instrText>
      </w:r>
      <w:r>
        <w:rPr>
          <w:highlight w:val="none"/>
        </w:rPr>
        <w:fldChar w:fldCharType="separate"/>
      </w:r>
      <w:r>
        <w:rPr>
          <w:rFonts w:hint="eastAsia" w:asciiTheme="majorEastAsia" w:hAnsiTheme="majorEastAsia" w:eastAsiaTheme="majorEastAsia" w:cstheme="majorEastAsia"/>
          <w:szCs w:val="28"/>
          <w:highlight w:val="none"/>
        </w:rPr>
        <w:t>二、</w:t>
      </w:r>
      <w:r>
        <w:rPr>
          <w:rFonts w:hint="eastAsia" w:ascii="宋体" w:hAnsi="宋体"/>
          <w:szCs w:val="28"/>
          <w:highlight w:val="none"/>
        </w:rPr>
        <w:t>主要规格参数要求</w:t>
      </w:r>
      <w:r>
        <w:rPr>
          <w:highlight w:val="none"/>
        </w:rPr>
        <w:tab/>
      </w:r>
      <w:r>
        <w:rPr>
          <w:highlight w:val="none"/>
        </w:rPr>
        <w:fldChar w:fldCharType="begin"/>
      </w:r>
      <w:r>
        <w:rPr>
          <w:highlight w:val="none"/>
        </w:rPr>
        <w:instrText xml:space="preserve"> PAGEREF _Toc22135 </w:instrText>
      </w:r>
      <w:r>
        <w:rPr>
          <w:highlight w:val="none"/>
        </w:rPr>
        <w:fldChar w:fldCharType="separate"/>
      </w:r>
      <w:r>
        <w:rPr>
          <w:highlight w:val="none"/>
        </w:rPr>
        <w:t>- 12 -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"_Toc31843" </w:instrText>
      </w:r>
      <w:r>
        <w:rPr>
          <w:highlight w:val="none"/>
        </w:rPr>
        <w:fldChar w:fldCharType="separate"/>
      </w:r>
      <w:r>
        <w:rPr>
          <w:rFonts w:hint="eastAsia" w:asciiTheme="majorEastAsia" w:hAnsiTheme="majorEastAsia" w:eastAsiaTheme="majorEastAsia" w:cstheme="majorEastAsia"/>
          <w:szCs w:val="28"/>
          <w:highlight w:val="none"/>
        </w:rPr>
        <w:t>三、</w:t>
      </w:r>
      <w:r>
        <w:rPr>
          <w:rFonts w:hint="eastAsia" w:ascii="宋体" w:hAnsi="宋体" w:eastAsiaTheme="majorEastAsia"/>
          <w:szCs w:val="28"/>
          <w:highlight w:val="none"/>
        </w:rPr>
        <w:t>执行标准</w:t>
      </w:r>
      <w:r>
        <w:rPr>
          <w:highlight w:val="none"/>
        </w:rPr>
        <w:tab/>
      </w:r>
      <w:r>
        <w:rPr>
          <w:highlight w:val="none"/>
        </w:rPr>
        <w:fldChar w:fldCharType="begin"/>
      </w:r>
      <w:r>
        <w:rPr>
          <w:highlight w:val="none"/>
        </w:rPr>
        <w:instrText xml:space="preserve"> PAGEREF _Toc31843 </w:instrText>
      </w:r>
      <w:r>
        <w:rPr>
          <w:highlight w:val="none"/>
        </w:rPr>
        <w:fldChar w:fldCharType="separate"/>
      </w:r>
      <w:r>
        <w:rPr>
          <w:highlight w:val="none"/>
        </w:rPr>
        <w:t>- 13 -</w:t>
      </w:r>
      <w:r>
        <w:rPr>
          <w:highlight w:val="none"/>
        </w:rPr>
        <w:fldChar w:fldCharType="end"/>
      </w:r>
      <w:r>
        <w:rPr>
          <w:highlight w:val="none"/>
        </w:rPr>
        <w:fldChar w:fldCharType="end"/>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"_Toc22340" </w:instrText>
      </w:r>
      <w:r>
        <w:rPr>
          <w:highlight w:val="none"/>
        </w:rPr>
        <w:fldChar w:fldCharType="separate"/>
      </w:r>
      <w:r>
        <w:rPr>
          <w:rFonts w:hint="eastAsia" w:asciiTheme="majorEastAsia" w:hAnsiTheme="majorEastAsia" w:eastAsiaTheme="majorEastAsia" w:cstheme="majorEastAsia"/>
          <w:szCs w:val="36"/>
          <w:highlight w:val="none"/>
          <w:u w:val="none"/>
        </w:rPr>
        <w:t>第四部分  合同条款</w:t>
      </w:r>
      <w:r>
        <w:rPr>
          <w:highlight w:val="none"/>
          <w:u w:val="none"/>
        </w:rPr>
        <w:tab/>
      </w:r>
      <w:r>
        <w:rPr>
          <w:highlight w:val="none"/>
          <w:u w:val="none"/>
        </w:rPr>
        <w:fldChar w:fldCharType="begin"/>
      </w:r>
      <w:r>
        <w:rPr>
          <w:highlight w:val="none"/>
          <w:u w:val="none"/>
        </w:rPr>
        <w:instrText xml:space="preserve"> PAGEREF _Toc22340 </w:instrText>
      </w:r>
      <w:r>
        <w:rPr>
          <w:highlight w:val="none"/>
          <w:u w:val="none"/>
        </w:rPr>
        <w:fldChar w:fldCharType="separate"/>
      </w:r>
      <w:r>
        <w:rPr>
          <w:highlight w:val="none"/>
          <w:u w:val="none"/>
        </w:rPr>
        <w:t>- 14 -</w:t>
      </w:r>
      <w:r>
        <w:rPr>
          <w:highlight w:val="none"/>
          <w:u w:val="none"/>
        </w:rPr>
        <w:fldChar w:fldCharType="end"/>
      </w:r>
      <w:r>
        <w:rPr>
          <w:highlight w:val="none"/>
          <w:u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"_Toc6118" </w:instrText>
      </w:r>
      <w:r>
        <w:rPr>
          <w:highlight w:val="none"/>
        </w:rPr>
        <w:fldChar w:fldCharType="separate"/>
      </w:r>
      <w:r>
        <w:rPr>
          <w:rFonts w:hint="eastAsia" w:asciiTheme="majorEastAsia" w:hAnsiTheme="majorEastAsia" w:eastAsiaTheme="majorEastAsia" w:cstheme="majorEastAsia"/>
          <w:szCs w:val="28"/>
          <w:highlight w:val="none"/>
        </w:rPr>
        <w:t>1 技术规格</w:t>
      </w:r>
      <w:r>
        <w:rPr>
          <w:highlight w:val="none"/>
        </w:rPr>
        <w:tab/>
      </w:r>
      <w:r>
        <w:rPr>
          <w:highlight w:val="none"/>
        </w:rPr>
        <w:fldChar w:fldCharType="begin"/>
      </w:r>
      <w:r>
        <w:rPr>
          <w:highlight w:val="none"/>
        </w:rPr>
        <w:instrText xml:space="preserve"> PAGEREF _Toc6118 </w:instrText>
      </w:r>
      <w:r>
        <w:rPr>
          <w:highlight w:val="none"/>
        </w:rPr>
        <w:fldChar w:fldCharType="separate"/>
      </w:r>
      <w:r>
        <w:rPr>
          <w:highlight w:val="none"/>
        </w:rPr>
        <w:t>- 14 -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"_Toc31907" </w:instrText>
      </w:r>
      <w:r>
        <w:rPr>
          <w:highlight w:val="none"/>
        </w:rPr>
        <w:fldChar w:fldCharType="separate"/>
      </w:r>
      <w:r>
        <w:rPr>
          <w:rFonts w:hint="eastAsia" w:asciiTheme="majorEastAsia" w:hAnsiTheme="majorEastAsia" w:eastAsiaTheme="majorEastAsia" w:cstheme="majorEastAsia"/>
          <w:szCs w:val="28"/>
          <w:highlight w:val="none"/>
        </w:rPr>
        <w:t>2 专利权</w:t>
      </w:r>
      <w:r>
        <w:rPr>
          <w:highlight w:val="none"/>
        </w:rPr>
        <w:tab/>
      </w:r>
      <w:r>
        <w:rPr>
          <w:highlight w:val="none"/>
        </w:rPr>
        <w:fldChar w:fldCharType="begin"/>
      </w:r>
      <w:r>
        <w:rPr>
          <w:highlight w:val="none"/>
        </w:rPr>
        <w:instrText xml:space="preserve"> PAGEREF _Toc31907 </w:instrText>
      </w:r>
      <w:r>
        <w:rPr>
          <w:highlight w:val="none"/>
        </w:rPr>
        <w:fldChar w:fldCharType="separate"/>
      </w:r>
      <w:r>
        <w:rPr>
          <w:highlight w:val="none"/>
        </w:rPr>
        <w:t>- 14 -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"_Toc19248" </w:instrText>
      </w:r>
      <w:r>
        <w:rPr>
          <w:highlight w:val="none"/>
        </w:rPr>
        <w:fldChar w:fldCharType="separate"/>
      </w:r>
      <w:r>
        <w:rPr>
          <w:rFonts w:hint="eastAsia" w:asciiTheme="majorEastAsia" w:hAnsiTheme="majorEastAsia" w:eastAsiaTheme="majorEastAsia" w:cstheme="majorEastAsia"/>
          <w:szCs w:val="28"/>
          <w:highlight w:val="none"/>
        </w:rPr>
        <w:t>3 包装要求</w:t>
      </w:r>
      <w:r>
        <w:rPr>
          <w:highlight w:val="none"/>
        </w:rPr>
        <w:tab/>
      </w:r>
      <w:r>
        <w:rPr>
          <w:highlight w:val="none"/>
        </w:rPr>
        <w:fldChar w:fldCharType="begin"/>
      </w:r>
      <w:r>
        <w:rPr>
          <w:highlight w:val="none"/>
        </w:rPr>
        <w:instrText xml:space="preserve"> PAGEREF _Toc19248 </w:instrText>
      </w:r>
      <w:r>
        <w:rPr>
          <w:highlight w:val="none"/>
        </w:rPr>
        <w:fldChar w:fldCharType="separate"/>
      </w:r>
      <w:r>
        <w:rPr>
          <w:highlight w:val="none"/>
        </w:rPr>
        <w:t>- 14 -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"_Toc22320" </w:instrText>
      </w:r>
      <w:r>
        <w:rPr>
          <w:highlight w:val="none"/>
        </w:rPr>
        <w:fldChar w:fldCharType="separate"/>
      </w:r>
      <w:r>
        <w:rPr>
          <w:rFonts w:hint="eastAsia" w:asciiTheme="majorEastAsia" w:hAnsiTheme="majorEastAsia" w:eastAsiaTheme="majorEastAsia" w:cstheme="majorEastAsia"/>
          <w:szCs w:val="28"/>
          <w:highlight w:val="none"/>
        </w:rPr>
        <w:t>4 装运条件</w:t>
      </w:r>
      <w:r>
        <w:rPr>
          <w:highlight w:val="none"/>
        </w:rPr>
        <w:tab/>
      </w:r>
      <w:r>
        <w:rPr>
          <w:highlight w:val="none"/>
        </w:rPr>
        <w:fldChar w:fldCharType="begin"/>
      </w:r>
      <w:r>
        <w:rPr>
          <w:highlight w:val="none"/>
        </w:rPr>
        <w:instrText xml:space="preserve"> PAGEREF _Toc22320 </w:instrText>
      </w:r>
      <w:r>
        <w:rPr>
          <w:highlight w:val="none"/>
        </w:rPr>
        <w:fldChar w:fldCharType="separate"/>
      </w:r>
      <w:r>
        <w:rPr>
          <w:highlight w:val="none"/>
        </w:rPr>
        <w:t>- 14 -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"_Toc17001" </w:instrText>
      </w:r>
      <w:r>
        <w:rPr>
          <w:highlight w:val="none"/>
        </w:rPr>
        <w:fldChar w:fldCharType="separate"/>
      </w:r>
      <w:r>
        <w:rPr>
          <w:rFonts w:hint="eastAsia" w:asciiTheme="majorEastAsia" w:hAnsiTheme="majorEastAsia" w:eastAsiaTheme="majorEastAsia" w:cstheme="majorEastAsia"/>
          <w:szCs w:val="28"/>
          <w:highlight w:val="none"/>
        </w:rPr>
        <w:t>5 保险</w:t>
      </w:r>
      <w:r>
        <w:rPr>
          <w:highlight w:val="none"/>
        </w:rPr>
        <w:tab/>
      </w:r>
      <w:r>
        <w:rPr>
          <w:highlight w:val="none"/>
        </w:rPr>
        <w:fldChar w:fldCharType="begin"/>
      </w:r>
      <w:r>
        <w:rPr>
          <w:highlight w:val="none"/>
        </w:rPr>
        <w:instrText xml:space="preserve"> PAGEREF _Toc17001 </w:instrText>
      </w:r>
      <w:r>
        <w:rPr>
          <w:highlight w:val="none"/>
        </w:rPr>
        <w:fldChar w:fldCharType="separate"/>
      </w:r>
      <w:r>
        <w:rPr>
          <w:highlight w:val="none"/>
        </w:rPr>
        <w:t>- 15 -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"_Toc12420" </w:instrText>
      </w:r>
      <w:r>
        <w:rPr>
          <w:highlight w:val="none"/>
        </w:rPr>
        <w:fldChar w:fldCharType="separate"/>
      </w:r>
      <w:r>
        <w:rPr>
          <w:rFonts w:hint="eastAsia" w:asciiTheme="majorEastAsia" w:hAnsiTheme="majorEastAsia" w:eastAsiaTheme="majorEastAsia" w:cstheme="majorEastAsia"/>
          <w:szCs w:val="28"/>
          <w:highlight w:val="none"/>
        </w:rPr>
        <w:t>6 交货</w:t>
      </w:r>
      <w:r>
        <w:rPr>
          <w:highlight w:val="none"/>
        </w:rPr>
        <w:tab/>
      </w:r>
      <w:r>
        <w:rPr>
          <w:highlight w:val="none"/>
        </w:rPr>
        <w:fldChar w:fldCharType="begin"/>
      </w:r>
      <w:r>
        <w:rPr>
          <w:highlight w:val="none"/>
        </w:rPr>
        <w:instrText xml:space="preserve"> PAGEREF _Toc12420 </w:instrText>
      </w:r>
      <w:r>
        <w:rPr>
          <w:highlight w:val="none"/>
        </w:rPr>
        <w:fldChar w:fldCharType="separate"/>
      </w:r>
      <w:r>
        <w:rPr>
          <w:highlight w:val="none"/>
        </w:rPr>
        <w:t>- 15 -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"_Toc32400" </w:instrText>
      </w:r>
      <w:r>
        <w:rPr>
          <w:highlight w:val="none"/>
        </w:rPr>
        <w:fldChar w:fldCharType="separate"/>
      </w:r>
      <w:r>
        <w:rPr>
          <w:rFonts w:hint="eastAsia" w:asciiTheme="majorEastAsia" w:hAnsiTheme="majorEastAsia" w:eastAsiaTheme="majorEastAsia" w:cstheme="majorEastAsia"/>
          <w:szCs w:val="28"/>
          <w:highlight w:val="none"/>
        </w:rPr>
        <w:t>7 付款方式</w:t>
      </w:r>
      <w:r>
        <w:rPr>
          <w:highlight w:val="none"/>
        </w:rPr>
        <w:tab/>
      </w:r>
      <w:r>
        <w:rPr>
          <w:highlight w:val="none"/>
        </w:rPr>
        <w:fldChar w:fldCharType="begin"/>
      </w:r>
      <w:r>
        <w:rPr>
          <w:highlight w:val="none"/>
        </w:rPr>
        <w:instrText xml:space="preserve"> PAGEREF _Toc32400 </w:instrText>
      </w:r>
      <w:r>
        <w:rPr>
          <w:highlight w:val="none"/>
        </w:rPr>
        <w:fldChar w:fldCharType="separate"/>
      </w:r>
      <w:r>
        <w:rPr>
          <w:highlight w:val="none"/>
        </w:rPr>
        <w:t>- 15 -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"_Toc5187" </w:instrText>
      </w:r>
      <w:r>
        <w:rPr>
          <w:highlight w:val="none"/>
        </w:rPr>
        <w:fldChar w:fldCharType="separate"/>
      </w:r>
      <w:r>
        <w:rPr>
          <w:rFonts w:hint="eastAsia" w:asciiTheme="majorEastAsia" w:hAnsiTheme="majorEastAsia" w:eastAsiaTheme="majorEastAsia" w:cstheme="majorEastAsia"/>
          <w:szCs w:val="28"/>
          <w:highlight w:val="none"/>
        </w:rPr>
        <w:t>8 伴随服务</w:t>
      </w:r>
      <w:r>
        <w:rPr>
          <w:highlight w:val="none"/>
        </w:rPr>
        <w:tab/>
      </w:r>
      <w:r>
        <w:rPr>
          <w:highlight w:val="none"/>
        </w:rPr>
        <w:fldChar w:fldCharType="begin"/>
      </w:r>
      <w:r>
        <w:rPr>
          <w:highlight w:val="none"/>
        </w:rPr>
        <w:instrText xml:space="preserve"> PAGEREF _Toc5187 </w:instrText>
      </w:r>
      <w:r>
        <w:rPr>
          <w:highlight w:val="none"/>
        </w:rPr>
        <w:fldChar w:fldCharType="separate"/>
      </w:r>
      <w:r>
        <w:rPr>
          <w:highlight w:val="none"/>
        </w:rPr>
        <w:t>- 16 -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"_Toc14547" </w:instrText>
      </w:r>
      <w:r>
        <w:rPr>
          <w:highlight w:val="none"/>
        </w:rPr>
        <w:fldChar w:fldCharType="separate"/>
      </w:r>
      <w:r>
        <w:rPr>
          <w:rFonts w:hint="eastAsia"/>
          <w:szCs w:val="24"/>
          <w:highlight w:val="none"/>
        </w:rPr>
        <w:t>8.1 技术文件</w:t>
      </w:r>
      <w:r>
        <w:rPr>
          <w:highlight w:val="none"/>
        </w:rPr>
        <w:tab/>
      </w:r>
      <w:r>
        <w:rPr>
          <w:highlight w:val="none"/>
        </w:rPr>
        <w:fldChar w:fldCharType="begin"/>
      </w:r>
      <w:r>
        <w:rPr>
          <w:highlight w:val="none"/>
        </w:rPr>
        <w:instrText xml:space="preserve"> PAGEREF _Toc14547 </w:instrText>
      </w:r>
      <w:r>
        <w:rPr>
          <w:highlight w:val="none"/>
        </w:rPr>
        <w:fldChar w:fldCharType="separate"/>
      </w:r>
      <w:r>
        <w:rPr>
          <w:highlight w:val="none"/>
        </w:rPr>
        <w:t>- 16 -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"_Toc10904" </w:instrText>
      </w:r>
      <w:r>
        <w:rPr>
          <w:highlight w:val="none"/>
        </w:rPr>
        <w:fldChar w:fldCharType="separate"/>
      </w:r>
      <w:r>
        <w:rPr>
          <w:rFonts w:hint="eastAsia"/>
          <w:szCs w:val="24"/>
          <w:highlight w:val="none"/>
        </w:rPr>
        <w:t xml:space="preserve">8.2 </w:t>
      </w:r>
      <w:r>
        <w:rPr>
          <w:szCs w:val="24"/>
          <w:highlight w:val="none"/>
        </w:rPr>
        <w:t>供方还应提供下列服务</w:t>
      </w:r>
      <w:r>
        <w:rPr>
          <w:highlight w:val="none"/>
        </w:rPr>
        <w:tab/>
      </w:r>
      <w:r>
        <w:rPr>
          <w:highlight w:val="none"/>
        </w:rPr>
        <w:fldChar w:fldCharType="begin"/>
      </w:r>
      <w:r>
        <w:rPr>
          <w:highlight w:val="none"/>
        </w:rPr>
        <w:instrText xml:space="preserve"> PAGEREF _Toc10904 </w:instrText>
      </w:r>
      <w:r>
        <w:rPr>
          <w:highlight w:val="none"/>
        </w:rPr>
        <w:fldChar w:fldCharType="separate"/>
      </w:r>
      <w:r>
        <w:rPr>
          <w:highlight w:val="none"/>
        </w:rPr>
        <w:t>- 16 -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"_Toc17821" </w:instrText>
      </w:r>
      <w:r>
        <w:rPr>
          <w:highlight w:val="none"/>
        </w:rPr>
        <w:fldChar w:fldCharType="separate"/>
      </w:r>
      <w:r>
        <w:rPr>
          <w:rFonts w:hint="eastAsia" w:asciiTheme="majorEastAsia" w:hAnsiTheme="majorEastAsia" w:eastAsiaTheme="majorEastAsia" w:cstheme="majorEastAsia"/>
          <w:szCs w:val="28"/>
          <w:highlight w:val="none"/>
        </w:rPr>
        <w:t>9 质量与检验</w:t>
      </w:r>
      <w:r>
        <w:rPr>
          <w:highlight w:val="none"/>
        </w:rPr>
        <w:tab/>
      </w:r>
      <w:r>
        <w:rPr>
          <w:highlight w:val="none"/>
        </w:rPr>
        <w:fldChar w:fldCharType="begin"/>
      </w:r>
      <w:r>
        <w:rPr>
          <w:highlight w:val="none"/>
        </w:rPr>
        <w:instrText xml:space="preserve"> PAGEREF _Toc17821 </w:instrText>
      </w:r>
      <w:r>
        <w:rPr>
          <w:highlight w:val="none"/>
        </w:rPr>
        <w:fldChar w:fldCharType="separate"/>
      </w:r>
      <w:r>
        <w:rPr>
          <w:highlight w:val="none"/>
        </w:rPr>
        <w:t>- 16 -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"_Toc14210" </w:instrText>
      </w:r>
      <w:r>
        <w:rPr>
          <w:highlight w:val="none"/>
        </w:rPr>
        <w:fldChar w:fldCharType="separate"/>
      </w:r>
      <w:r>
        <w:rPr>
          <w:rFonts w:hint="eastAsia" w:asciiTheme="majorEastAsia" w:hAnsiTheme="majorEastAsia" w:eastAsiaTheme="majorEastAsia" w:cstheme="majorEastAsia"/>
          <w:szCs w:val="28"/>
          <w:highlight w:val="none"/>
        </w:rPr>
        <w:t>10 质保期</w:t>
      </w:r>
      <w:r>
        <w:rPr>
          <w:highlight w:val="none"/>
        </w:rPr>
        <w:tab/>
      </w:r>
      <w:r>
        <w:rPr>
          <w:highlight w:val="none"/>
        </w:rPr>
        <w:fldChar w:fldCharType="begin"/>
      </w:r>
      <w:r>
        <w:rPr>
          <w:highlight w:val="none"/>
        </w:rPr>
        <w:instrText xml:space="preserve"> PAGEREF _Toc14210 </w:instrText>
      </w:r>
      <w:r>
        <w:rPr>
          <w:highlight w:val="none"/>
        </w:rPr>
        <w:fldChar w:fldCharType="separate"/>
      </w:r>
      <w:r>
        <w:rPr>
          <w:highlight w:val="none"/>
        </w:rPr>
        <w:t>- 17 -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"_Toc7464" </w:instrText>
      </w:r>
      <w:r>
        <w:rPr>
          <w:highlight w:val="none"/>
        </w:rPr>
        <w:fldChar w:fldCharType="separate"/>
      </w:r>
      <w:r>
        <w:rPr>
          <w:rFonts w:hint="eastAsia" w:asciiTheme="majorEastAsia" w:hAnsiTheme="majorEastAsia" w:eastAsiaTheme="majorEastAsia" w:cstheme="majorEastAsia"/>
          <w:szCs w:val="28"/>
          <w:highlight w:val="none"/>
        </w:rPr>
        <w:t>11 调试</w:t>
      </w:r>
      <w:r>
        <w:rPr>
          <w:highlight w:val="none"/>
        </w:rPr>
        <w:tab/>
      </w:r>
      <w:r>
        <w:rPr>
          <w:highlight w:val="none"/>
        </w:rPr>
        <w:fldChar w:fldCharType="begin"/>
      </w:r>
      <w:r>
        <w:rPr>
          <w:highlight w:val="none"/>
        </w:rPr>
        <w:instrText xml:space="preserve"> PAGEREF _Toc7464 </w:instrText>
      </w:r>
      <w:r>
        <w:rPr>
          <w:highlight w:val="none"/>
        </w:rPr>
        <w:fldChar w:fldCharType="separate"/>
      </w:r>
      <w:r>
        <w:rPr>
          <w:highlight w:val="none"/>
        </w:rPr>
        <w:t>- 18 -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"_Toc28067" </w:instrText>
      </w:r>
      <w:r>
        <w:rPr>
          <w:highlight w:val="none"/>
        </w:rPr>
        <w:fldChar w:fldCharType="separate"/>
      </w:r>
      <w:r>
        <w:rPr>
          <w:rFonts w:hint="eastAsia" w:asciiTheme="majorEastAsia" w:hAnsiTheme="majorEastAsia" w:eastAsiaTheme="majorEastAsia" w:cstheme="majorEastAsia"/>
          <w:szCs w:val="28"/>
          <w:highlight w:val="none"/>
        </w:rPr>
        <w:t>12 索赔</w:t>
      </w:r>
      <w:r>
        <w:rPr>
          <w:highlight w:val="none"/>
        </w:rPr>
        <w:tab/>
      </w:r>
      <w:r>
        <w:rPr>
          <w:highlight w:val="none"/>
        </w:rPr>
        <w:fldChar w:fldCharType="begin"/>
      </w:r>
      <w:r>
        <w:rPr>
          <w:highlight w:val="none"/>
        </w:rPr>
        <w:instrText xml:space="preserve"> PAGEREF _Toc28067 </w:instrText>
      </w:r>
      <w:r>
        <w:rPr>
          <w:highlight w:val="none"/>
        </w:rPr>
        <w:fldChar w:fldCharType="separate"/>
      </w:r>
      <w:r>
        <w:rPr>
          <w:highlight w:val="none"/>
        </w:rPr>
        <w:t>- 18 -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"_Toc7578" </w:instrText>
      </w:r>
      <w:r>
        <w:rPr>
          <w:highlight w:val="none"/>
        </w:rPr>
        <w:fldChar w:fldCharType="separate"/>
      </w:r>
      <w:r>
        <w:rPr>
          <w:rFonts w:hint="eastAsia" w:asciiTheme="majorEastAsia" w:hAnsiTheme="majorEastAsia" w:eastAsiaTheme="majorEastAsia" w:cstheme="majorEastAsia"/>
          <w:szCs w:val="28"/>
          <w:highlight w:val="none"/>
        </w:rPr>
        <w:t>13 供方履约延误</w:t>
      </w:r>
      <w:r>
        <w:rPr>
          <w:highlight w:val="none"/>
        </w:rPr>
        <w:tab/>
      </w:r>
      <w:r>
        <w:rPr>
          <w:highlight w:val="none"/>
        </w:rPr>
        <w:fldChar w:fldCharType="begin"/>
      </w:r>
      <w:r>
        <w:rPr>
          <w:highlight w:val="none"/>
        </w:rPr>
        <w:instrText xml:space="preserve"> PAGEREF _Toc7578 </w:instrText>
      </w:r>
      <w:r>
        <w:rPr>
          <w:highlight w:val="none"/>
        </w:rPr>
        <w:fldChar w:fldCharType="separate"/>
      </w:r>
      <w:r>
        <w:rPr>
          <w:highlight w:val="none"/>
        </w:rPr>
        <w:t>- 18 -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"_Toc30833" </w:instrText>
      </w:r>
      <w:r>
        <w:rPr>
          <w:highlight w:val="none"/>
        </w:rPr>
        <w:fldChar w:fldCharType="separate"/>
      </w:r>
      <w:r>
        <w:rPr>
          <w:rFonts w:hint="eastAsia" w:asciiTheme="majorEastAsia" w:hAnsiTheme="majorEastAsia" w:eastAsiaTheme="majorEastAsia" w:cstheme="majorEastAsia"/>
          <w:szCs w:val="28"/>
          <w:highlight w:val="none"/>
        </w:rPr>
        <w:t>14 不可抗力</w:t>
      </w:r>
      <w:r>
        <w:rPr>
          <w:highlight w:val="none"/>
        </w:rPr>
        <w:tab/>
      </w:r>
      <w:r>
        <w:rPr>
          <w:highlight w:val="none"/>
        </w:rPr>
        <w:fldChar w:fldCharType="begin"/>
      </w:r>
      <w:r>
        <w:rPr>
          <w:highlight w:val="none"/>
        </w:rPr>
        <w:instrText xml:space="preserve"> PAGEREF _Toc30833 </w:instrText>
      </w:r>
      <w:r>
        <w:rPr>
          <w:highlight w:val="none"/>
        </w:rPr>
        <w:fldChar w:fldCharType="separate"/>
      </w:r>
      <w:r>
        <w:rPr>
          <w:highlight w:val="none"/>
        </w:rPr>
        <w:t>- 18 -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"_Toc31465" </w:instrText>
      </w:r>
      <w:r>
        <w:rPr>
          <w:highlight w:val="none"/>
        </w:rPr>
        <w:fldChar w:fldCharType="separate"/>
      </w:r>
      <w:r>
        <w:rPr>
          <w:rFonts w:hint="eastAsia" w:asciiTheme="majorEastAsia" w:hAnsiTheme="majorEastAsia" w:eastAsiaTheme="majorEastAsia" w:cstheme="majorEastAsia"/>
          <w:szCs w:val="28"/>
          <w:highlight w:val="none"/>
        </w:rPr>
        <w:t>15 违约责任</w:t>
      </w:r>
      <w:r>
        <w:rPr>
          <w:highlight w:val="none"/>
        </w:rPr>
        <w:tab/>
      </w:r>
      <w:r>
        <w:rPr>
          <w:highlight w:val="none"/>
        </w:rPr>
        <w:fldChar w:fldCharType="begin"/>
      </w:r>
      <w:r>
        <w:rPr>
          <w:highlight w:val="none"/>
        </w:rPr>
        <w:instrText xml:space="preserve"> PAGEREF _Toc31465 </w:instrText>
      </w:r>
      <w:r>
        <w:rPr>
          <w:highlight w:val="none"/>
        </w:rPr>
        <w:fldChar w:fldCharType="separate"/>
      </w:r>
      <w:r>
        <w:rPr>
          <w:highlight w:val="none"/>
        </w:rPr>
        <w:t>- 19 -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"_Toc245" </w:instrText>
      </w:r>
      <w:r>
        <w:rPr>
          <w:highlight w:val="none"/>
        </w:rPr>
        <w:fldChar w:fldCharType="separate"/>
      </w:r>
      <w:r>
        <w:rPr>
          <w:rFonts w:hint="eastAsia" w:asciiTheme="majorEastAsia" w:hAnsiTheme="majorEastAsia" w:eastAsiaTheme="majorEastAsia" w:cstheme="majorEastAsia"/>
          <w:szCs w:val="28"/>
          <w:highlight w:val="none"/>
        </w:rPr>
        <w:t>16 其它</w:t>
      </w:r>
      <w:r>
        <w:rPr>
          <w:highlight w:val="none"/>
        </w:rPr>
        <w:tab/>
      </w:r>
      <w:r>
        <w:rPr>
          <w:highlight w:val="none"/>
        </w:rPr>
        <w:fldChar w:fldCharType="begin"/>
      </w:r>
      <w:r>
        <w:rPr>
          <w:highlight w:val="none"/>
        </w:rPr>
        <w:instrText xml:space="preserve"> PAGEREF _Toc245 </w:instrText>
      </w:r>
      <w:r>
        <w:rPr>
          <w:highlight w:val="none"/>
        </w:rPr>
        <w:fldChar w:fldCharType="separate"/>
      </w:r>
      <w:r>
        <w:rPr>
          <w:highlight w:val="none"/>
        </w:rPr>
        <w:t>- 19 -</w:t>
      </w:r>
      <w:r>
        <w:rPr>
          <w:highlight w:val="none"/>
        </w:rPr>
        <w:fldChar w:fldCharType="end"/>
      </w:r>
      <w:r>
        <w:rPr>
          <w:highlight w:val="none"/>
        </w:rPr>
        <w:fldChar w:fldCharType="end"/>
      </w:r>
    </w:p>
    <w:p>
      <w:pPr>
        <w:pStyle w:val="26"/>
        <w:tabs>
          <w:tab w:val="right" w:leader="dot" w:pos="8504"/>
          <w:tab w:val="clear" w:pos="8494"/>
        </w:tabs>
        <w:spacing w:line="240" w:lineRule="auto"/>
        <w:rPr>
          <w:highlight w:val="none"/>
          <w:u w:val="none"/>
        </w:rPr>
      </w:pPr>
      <w:r>
        <w:rPr>
          <w:highlight w:val="none"/>
        </w:rPr>
        <w:fldChar w:fldCharType="begin"/>
      </w:r>
      <w:r>
        <w:rPr>
          <w:highlight w:val="none"/>
        </w:rPr>
        <w:instrText xml:space="preserve"> HYPERLINK \l "_Toc13096" </w:instrText>
      </w:r>
      <w:r>
        <w:rPr>
          <w:highlight w:val="none"/>
        </w:rPr>
        <w:fldChar w:fldCharType="separate"/>
      </w:r>
      <w:r>
        <w:rPr>
          <w:rFonts w:hint="eastAsia" w:ascii="宋体" w:hAnsi="宋体"/>
          <w:szCs w:val="36"/>
          <w:highlight w:val="none"/>
          <w:u w:val="none"/>
        </w:rPr>
        <w:t>第五部分 投标文件格式</w:t>
      </w:r>
      <w:r>
        <w:rPr>
          <w:highlight w:val="none"/>
          <w:u w:val="none"/>
        </w:rPr>
        <w:tab/>
      </w:r>
      <w:r>
        <w:rPr>
          <w:highlight w:val="none"/>
          <w:u w:val="none"/>
        </w:rPr>
        <w:fldChar w:fldCharType="begin"/>
      </w:r>
      <w:r>
        <w:rPr>
          <w:highlight w:val="none"/>
          <w:u w:val="none"/>
        </w:rPr>
        <w:instrText xml:space="preserve"> PAGEREF _Toc13096 </w:instrText>
      </w:r>
      <w:r>
        <w:rPr>
          <w:highlight w:val="none"/>
          <w:u w:val="none"/>
        </w:rPr>
        <w:fldChar w:fldCharType="separate"/>
      </w:r>
      <w:r>
        <w:rPr>
          <w:highlight w:val="none"/>
          <w:u w:val="none"/>
        </w:rPr>
        <w:t>- 20 -</w:t>
      </w:r>
      <w:r>
        <w:rPr>
          <w:highlight w:val="none"/>
          <w:u w:val="none"/>
        </w:rPr>
        <w:fldChar w:fldCharType="end"/>
      </w:r>
      <w:r>
        <w:rPr>
          <w:highlight w:val="none"/>
          <w:u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"_Toc18811" </w:instrText>
      </w:r>
      <w:r>
        <w:rPr>
          <w:highlight w:val="none"/>
        </w:rPr>
        <w:fldChar w:fldCharType="separate"/>
      </w:r>
      <w:r>
        <w:rPr>
          <w:rFonts w:hint="eastAsia" w:asciiTheme="majorEastAsia" w:hAnsiTheme="majorEastAsia" w:eastAsiaTheme="majorEastAsia" w:cstheme="majorEastAsia"/>
          <w:b/>
          <w:bCs/>
          <w:szCs w:val="24"/>
          <w:highlight w:val="none"/>
        </w:rPr>
        <w:t>1投标函</w:t>
      </w:r>
      <w:r>
        <w:rPr>
          <w:b/>
          <w:bCs/>
          <w:highlight w:val="none"/>
        </w:rPr>
        <w:tab/>
      </w:r>
      <w:r>
        <w:rPr>
          <w:b/>
          <w:bCs/>
          <w:highlight w:val="none"/>
        </w:rPr>
        <w:fldChar w:fldCharType="begin"/>
      </w:r>
      <w:r>
        <w:rPr>
          <w:b/>
          <w:bCs/>
          <w:highlight w:val="none"/>
        </w:rPr>
        <w:instrText xml:space="preserve"> PAGEREF _Toc18811 </w:instrText>
      </w:r>
      <w:r>
        <w:rPr>
          <w:b/>
          <w:bCs/>
          <w:highlight w:val="none"/>
        </w:rPr>
        <w:fldChar w:fldCharType="separate"/>
      </w:r>
      <w:r>
        <w:rPr>
          <w:b/>
          <w:bCs/>
          <w:highlight w:val="none"/>
        </w:rPr>
        <w:t>- 20 -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"_Toc20966" </w:instrText>
      </w:r>
      <w:r>
        <w:rPr>
          <w:highlight w:val="none"/>
        </w:rPr>
        <w:fldChar w:fldCharType="separate"/>
      </w:r>
      <w:r>
        <w:rPr>
          <w:rFonts w:hint="eastAsia" w:asciiTheme="majorEastAsia" w:hAnsiTheme="majorEastAsia" w:eastAsiaTheme="majorEastAsia" w:cstheme="majorEastAsia"/>
          <w:b/>
          <w:bCs/>
          <w:szCs w:val="24"/>
          <w:highlight w:val="none"/>
        </w:rPr>
        <w:t>2 投标单位资格声明函</w:t>
      </w:r>
      <w:r>
        <w:rPr>
          <w:b/>
          <w:bCs/>
          <w:highlight w:val="none"/>
        </w:rPr>
        <w:tab/>
      </w:r>
      <w:r>
        <w:rPr>
          <w:b/>
          <w:bCs/>
          <w:highlight w:val="none"/>
        </w:rPr>
        <w:fldChar w:fldCharType="begin"/>
      </w:r>
      <w:r>
        <w:rPr>
          <w:b/>
          <w:bCs/>
          <w:highlight w:val="none"/>
        </w:rPr>
        <w:instrText xml:space="preserve"> PAGEREF _Toc20966 </w:instrText>
      </w:r>
      <w:r>
        <w:rPr>
          <w:b/>
          <w:bCs/>
          <w:highlight w:val="none"/>
        </w:rPr>
        <w:fldChar w:fldCharType="separate"/>
      </w:r>
      <w:r>
        <w:rPr>
          <w:b/>
          <w:bCs/>
          <w:highlight w:val="none"/>
        </w:rPr>
        <w:t>- 21 -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"_Toc8171" </w:instrText>
      </w:r>
      <w:r>
        <w:rPr>
          <w:highlight w:val="none"/>
        </w:rPr>
        <w:fldChar w:fldCharType="separate"/>
      </w:r>
      <w:r>
        <w:rPr>
          <w:rFonts w:hint="eastAsia" w:asciiTheme="majorEastAsia" w:hAnsiTheme="majorEastAsia" w:eastAsiaTheme="majorEastAsia" w:cstheme="majorEastAsia"/>
          <w:b/>
          <w:bCs/>
          <w:szCs w:val="24"/>
          <w:highlight w:val="none"/>
        </w:rPr>
        <w:t>3投标诚信承诺书</w:t>
      </w:r>
      <w:r>
        <w:rPr>
          <w:b/>
          <w:bCs/>
          <w:highlight w:val="none"/>
        </w:rPr>
        <w:tab/>
      </w:r>
      <w:r>
        <w:rPr>
          <w:b/>
          <w:bCs/>
          <w:highlight w:val="none"/>
        </w:rPr>
        <w:fldChar w:fldCharType="begin"/>
      </w:r>
      <w:r>
        <w:rPr>
          <w:b/>
          <w:bCs/>
          <w:highlight w:val="none"/>
        </w:rPr>
        <w:instrText xml:space="preserve"> PAGEREF _Toc8171 </w:instrText>
      </w:r>
      <w:r>
        <w:rPr>
          <w:b/>
          <w:bCs/>
          <w:highlight w:val="none"/>
        </w:rPr>
        <w:fldChar w:fldCharType="separate"/>
      </w:r>
      <w:r>
        <w:rPr>
          <w:b/>
          <w:bCs/>
          <w:highlight w:val="none"/>
        </w:rPr>
        <w:t>- 22 -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"_Toc25533" </w:instrText>
      </w:r>
      <w:r>
        <w:rPr>
          <w:highlight w:val="none"/>
        </w:rPr>
        <w:fldChar w:fldCharType="separate"/>
      </w:r>
      <w:r>
        <w:rPr>
          <w:rFonts w:hint="eastAsia" w:asciiTheme="majorEastAsia" w:hAnsiTheme="majorEastAsia" w:eastAsiaTheme="majorEastAsia" w:cstheme="majorEastAsia"/>
          <w:b/>
          <w:bCs/>
          <w:szCs w:val="24"/>
          <w:highlight w:val="none"/>
        </w:rPr>
        <w:t>4 法定代表人授权书</w:t>
      </w:r>
      <w:r>
        <w:rPr>
          <w:b/>
          <w:bCs/>
          <w:highlight w:val="none"/>
        </w:rPr>
        <w:tab/>
      </w:r>
      <w:r>
        <w:rPr>
          <w:b/>
          <w:bCs/>
          <w:highlight w:val="none"/>
        </w:rPr>
        <w:fldChar w:fldCharType="begin"/>
      </w:r>
      <w:r>
        <w:rPr>
          <w:b/>
          <w:bCs/>
          <w:highlight w:val="none"/>
        </w:rPr>
        <w:instrText xml:space="preserve"> PAGEREF _Toc25533 </w:instrText>
      </w:r>
      <w:r>
        <w:rPr>
          <w:b/>
          <w:bCs/>
          <w:highlight w:val="none"/>
        </w:rPr>
        <w:fldChar w:fldCharType="separate"/>
      </w:r>
      <w:r>
        <w:rPr>
          <w:b/>
          <w:bCs/>
          <w:highlight w:val="none"/>
        </w:rPr>
        <w:t>- 23 -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"_Toc9108" </w:instrText>
      </w:r>
      <w:r>
        <w:rPr>
          <w:highlight w:val="none"/>
        </w:rPr>
        <w:fldChar w:fldCharType="separate"/>
      </w:r>
      <w:r>
        <w:rPr>
          <w:rFonts w:hint="eastAsia" w:asciiTheme="majorEastAsia" w:hAnsiTheme="majorEastAsia" w:eastAsiaTheme="majorEastAsia" w:cstheme="majorEastAsia"/>
          <w:b/>
          <w:bCs/>
          <w:szCs w:val="24"/>
          <w:highlight w:val="none"/>
        </w:rPr>
        <w:t>5 投标单位资格声明</w:t>
      </w:r>
      <w:r>
        <w:rPr>
          <w:b/>
          <w:bCs/>
          <w:highlight w:val="none"/>
        </w:rPr>
        <w:tab/>
      </w:r>
      <w:r>
        <w:rPr>
          <w:b/>
          <w:bCs/>
          <w:highlight w:val="none"/>
        </w:rPr>
        <w:fldChar w:fldCharType="begin"/>
      </w:r>
      <w:r>
        <w:rPr>
          <w:b/>
          <w:bCs/>
          <w:highlight w:val="none"/>
        </w:rPr>
        <w:instrText xml:space="preserve"> PAGEREF _Toc9108 </w:instrText>
      </w:r>
      <w:r>
        <w:rPr>
          <w:b/>
          <w:bCs/>
          <w:highlight w:val="none"/>
        </w:rPr>
        <w:fldChar w:fldCharType="separate"/>
      </w:r>
      <w:r>
        <w:rPr>
          <w:b/>
          <w:bCs/>
          <w:highlight w:val="none"/>
        </w:rPr>
        <w:t>- 24 -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"_Toc17236" </w:instrText>
      </w:r>
      <w:r>
        <w:rPr>
          <w:highlight w:val="none"/>
        </w:rPr>
        <w:fldChar w:fldCharType="separate"/>
      </w:r>
      <w:r>
        <w:rPr>
          <w:rFonts w:hint="eastAsia" w:asciiTheme="majorEastAsia" w:hAnsiTheme="majorEastAsia" w:eastAsiaTheme="majorEastAsia" w:cstheme="majorEastAsia"/>
          <w:szCs w:val="24"/>
          <w:highlight w:val="none"/>
        </w:rPr>
        <w:t>5.1 生产厂商名称：</w:t>
      </w:r>
      <w:r>
        <w:rPr>
          <w:highlight w:val="none"/>
        </w:rPr>
        <w:tab/>
      </w:r>
      <w:r>
        <w:rPr>
          <w:highlight w:val="none"/>
        </w:rPr>
        <w:fldChar w:fldCharType="begin"/>
      </w:r>
      <w:r>
        <w:rPr>
          <w:highlight w:val="none"/>
        </w:rPr>
        <w:instrText xml:space="preserve"> PAGEREF _Toc17236 </w:instrText>
      </w:r>
      <w:r>
        <w:rPr>
          <w:highlight w:val="none"/>
        </w:rPr>
        <w:fldChar w:fldCharType="separate"/>
      </w:r>
      <w:r>
        <w:rPr>
          <w:highlight w:val="none"/>
        </w:rPr>
        <w:t>- 24 -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b w:val="0"/>
          <w:bCs w:val="0"/>
          <w:highlight w:val="none"/>
        </w:rPr>
      </w:pPr>
      <w:r>
        <w:rPr>
          <w:highlight w:val="none"/>
        </w:rPr>
        <w:fldChar w:fldCharType="begin"/>
      </w:r>
      <w:r>
        <w:rPr>
          <w:highlight w:val="none"/>
        </w:rPr>
        <w:instrText xml:space="preserve"> HYPERLINK \l "_Toc696" </w:instrText>
      </w:r>
      <w:r>
        <w:rPr>
          <w:highlight w:val="none"/>
        </w:rPr>
        <w:fldChar w:fldCharType="separate"/>
      </w:r>
      <w:r>
        <w:rPr>
          <w:rFonts w:hint="eastAsia" w:asciiTheme="majorEastAsia" w:hAnsiTheme="majorEastAsia" w:eastAsiaTheme="majorEastAsia" w:cstheme="majorEastAsia"/>
          <w:b w:val="0"/>
          <w:bCs w:val="0"/>
          <w:szCs w:val="24"/>
          <w:highlight w:val="none"/>
        </w:rPr>
        <w:t>5.2 代理商名称：</w:t>
      </w:r>
      <w:r>
        <w:rPr>
          <w:b w:val="0"/>
          <w:bCs w:val="0"/>
          <w:highlight w:val="none"/>
        </w:rPr>
        <w:tab/>
      </w:r>
      <w:r>
        <w:rPr>
          <w:b w:val="0"/>
          <w:bCs w:val="0"/>
          <w:highlight w:val="none"/>
        </w:rPr>
        <w:fldChar w:fldCharType="begin"/>
      </w:r>
      <w:r>
        <w:rPr>
          <w:b w:val="0"/>
          <w:bCs w:val="0"/>
          <w:highlight w:val="none"/>
        </w:rPr>
        <w:instrText xml:space="preserve"> PAGEREF _Toc696 </w:instrText>
      </w:r>
      <w:r>
        <w:rPr>
          <w:b w:val="0"/>
          <w:bCs w:val="0"/>
          <w:highlight w:val="none"/>
        </w:rPr>
        <w:fldChar w:fldCharType="separate"/>
      </w:r>
      <w:r>
        <w:rPr>
          <w:b w:val="0"/>
          <w:bCs w:val="0"/>
          <w:highlight w:val="none"/>
        </w:rPr>
        <w:t>- 27 -</w:t>
      </w:r>
      <w:r>
        <w:rPr>
          <w:b w:val="0"/>
          <w:bCs w:val="0"/>
          <w:highlight w:val="none"/>
        </w:rPr>
        <w:fldChar w:fldCharType="end"/>
      </w:r>
      <w:r>
        <w:rPr>
          <w:b w:val="0"/>
          <w:bCs w:val="0"/>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"_Toc29523" </w:instrText>
      </w:r>
      <w:r>
        <w:rPr>
          <w:highlight w:val="none"/>
        </w:rPr>
        <w:fldChar w:fldCharType="separate"/>
      </w:r>
      <w:r>
        <w:rPr>
          <w:rFonts w:hint="eastAsia" w:asciiTheme="majorEastAsia" w:hAnsiTheme="majorEastAsia" w:eastAsiaTheme="majorEastAsia" w:cstheme="majorEastAsia"/>
          <w:szCs w:val="24"/>
          <w:highlight w:val="none"/>
        </w:rPr>
        <w:t>6 报价一览表</w:t>
      </w:r>
      <w:r>
        <w:rPr>
          <w:highlight w:val="none"/>
        </w:rPr>
        <w:tab/>
      </w:r>
      <w:r>
        <w:rPr>
          <w:highlight w:val="none"/>
        </w:rPr>
        <w:fldChar w:fldCharType="begin"/>
      </w:r>
      <w:r>
        <w:rPr>
          <w:highlight w:val="none"/>
        </w:rPr>
        <w:instrText xml:space="preserve"> PAGEREF _Toc29523 </w:instrText>
      </w:r>
      <w:r>
        <w:rPr>
          <w:highlight w:val="none"/>
        </w:rPr>
        <w:fldChar w:fldCharType="separate"/>
      </w:r>
      <w:r>
        <w:rPr>
          <w:highlight w:val="none"/>
        </w:rPr>
        <w:t>- 29 -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"_Toc13597" </w:instrText>
      </w:r>
      <w:r>
        <w:rPr>
          <w:highlight w:val="none"/>
        </w:rPr>
        <w:fldChar w:fldCharType="separate"/>
      </w:r>
      <w:r>
        <w:rPr>
          <w:rFonts w:hint="eastAsia" w:asciiTheme="majorEastAsia" w:hAnsiTheme="majorEastAsia" w:eastAsiaTheme="majorEastAsia" w:cstheme="majorEastAsia"/>
          <w:szCs w:val="24"/>
          <w:highlight w:val="none"/>
        </w:rPr>
        <w:t>7 物资分项报价表</w:t>
      </w:r>
      <w:r>
        <w:rPr>
          <w:highlight w:val="none"/>
        </w:rPr>
        <w:tab/>
      </w:r>
      <w:r>
        <w:rPr>
          <w:highlight w:val="none"/>
        </w:rPr>
        <w:fldChar w:fldCharType="begin"/>
      </w:r>
      <w:r>
        <w:rPr>
          <w:highlight w:val="none"/>
        </w:rPr>
        <w:instrText xml:space="preserve"> PAGEREF _Toc13597 </w:instrText>
      </w:r>
      <w:r>
        <w:rPr>
          <w:highlight w:val="none"/>
        </w:rPr>
        <w:fldChar w:fldCharType="separate"/>
      </w:r>
      <w:r>
        <w:rPr>
          <w:highlight w:val="none"/>
        </w:rPr>
        <w:t>- 30 -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"_Toc5407" </w:instrText>
      </w:r>
      <w:r>
        <w:rPr>
          <w:highlight w:val="none"/>
        </w:rPr>
        <w:fldChar w:fldCharType="separate"/>
      </w:r>
      <w:r>
        <w:rPr>
          <w:rFonts w:hint="eastAsia" w:asciiTheme="majorEastAsia" w:hAnsiTheme="majorEastAsia" w:eastAsiaTheme="majorEastAsia" w:cstheme="majorEastAsia"/>
          <w:szCs w:val="24"/>
          <w:highlight w:val="none"/>
        </w:rPr>
        <w:t>8 选配件、关键件、易损件清单(售后服务用)</w:t>
      </w:r>
      <w:r>
        <w:rPr>
          <w:highlight w:val="none"/>
        </w:rPr>
        <w:tab/>
      </w:r>
      <w:r>
        <w:rPr>
          <w:highlight w:val="none"/>
        </w:rPr>
        <w:fldChar w:fldCharType="begin"/>
      </w:r>
      <w:r>
        <w:rPr>
          <w:highlight w:val="none"/>
        </w:rPr>
        <w:instrText xml:space="preserve"> PAGEREF _Toc5407 </w:instrText>
      </w:r>
      <w:r>
        <w:rPr>
          <w:highlight w:val="none"/>
        </w:rPr>
        <w:fldChar w:fldCharType="separate"/>
      </w:r>
      <w:r>
        <w:rPr>
          <w:highlight w:val="none"/>
        </w:rPr>
        <w:t>- 32 -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"_Toc9317" </w:instrText>
      </w:r>
      <w:r>
        <w:rPr>
          <w:highlight w:val="none"/>
        </w:rPr>
        <w:fldChar w:fldCharType="separate"/>
      </w:r>
      <w:r>
        <w:rPr>
          <w:rFonts w:hint="eastAsia" w:asciiTheme="majorEastAsia" w:hAnsiTheme="majorEastAsia" w:eastAsiaTheme="majorEastAsia" w:cstheme="majorEastAsia"/>
          <w:b/>
          <w:bCs/>
          <w:szCs w:val="24"/>
          <w:highlight w:val="none"/>
        </w:rPr>
        <w:t>9 商务部分偏离表</w:t>
      </w:r>
      <w:r>
        <w:rPr>
          <w:b/>
          <w:bCs/>
          <w:highlight w:val="none"/>
        </w:rPr>
        <w:tab/>
      </w:r>
      <w:r>
        <w:rPr>
          <w:b/>
          <w:bCs/>
          <w:highlight w:val="none"/>
        </w:rPr>
        <w:fldChar w:fldCharType="begin"/>
      </w:r>
      <w:r>
        <w:rPr>
          <w:b/>
          <w:bCs/>
          <w:highlight w:val="none"/>
        </w:rPr>
        <w:instrText xml:space="preserve"> PAGEREF _Toc9317 </w:instrText>
      </w:r>
      <w:r>
        <w:rPr>
          <w:b/>
          <w:bCs/>
          <w:highlight w:val="none"/>
        </w:rPr>
        <w:fldChar w:fldCharType="separate"/>
      </w:r>
      <w:r>
        <w:rPr>
          <w:b/>
          <w:bCs/>
          <w:highlight w:val="none"/>
        </w:rPr>
        <w:t>- 33 -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b/>
          <w:bCs/>
          <w:highlight w:val="none"/>
        </w:rPr>
      </w:pPr>
      <w:r>
        <w:rPr>
          <w:highlight w:val="none"/>
        </w:rPr>
        <w:fldChar w:fldCharType="begin"/>
      </w:r>
      <w:r>
        <w:rPr>
          <w:highlight w:val="none"/>
        </w:rPr>
        <w:instrText xml:space="preserve"> HYPERLINK \l "_Toc30728" </w:instrText>
      </w:r>
      <w:r>
        <w:rPr>
          <w:highlight w:val="none"/>
        </w:rPr>
        <w:fldChar w:fldCharType="separate"/>
      </w:r>
      <w:r>
        <w:rPr>
          <w:rFonts w:hint="eastAsia" w:asciiTheme="majorEastAsia" w:hAnsiTheme="majorEastAsia" w:eastAsiaTheme="majorEastAsia" w:cstheme="majorEastAsia"/>
          <w:b/>
          <w:bCs/>
          <w:szCs w:val="24"/>
          <w:highlight w:val="none"/>
        </w:rPr>
        <w:t>10 技术部分偏离表</w:t>
      </w:r>
      <w:r>
        <w:rPr>
          <w:b/>
          <w:bCs/>
          <w:highlight w:val="none"/>
        </w:rPr>
        <w:tab/>
      </w:r>
      <w:r>
        <w:rPr>
          <w:b/>
          <w:bCs/>
          <w:highlight w:val="none"/>
        </w:rPr>
        <w:fldChar w:fldCharType="begin"/>
      </w:r>
      <w:r>
        <w:rPr>
          <w:b/>
          <w:bCs/>
          <w:highlight w:val="none"/>
        </w:rPr>
        <w:instrText xml:space="preserve"> PAGEREF _Toc30728 </w:instrText>
      </w:r>
      <w:r>
        <w:rPr>
          <w:b/>
          <w:bCs/>
          <w:highlight w:val="none"/>
        </w:rPr>
        <w:fldChar w:fldCharType="separate"/>
      </w:r>
      <w:r>
        <w:rPr>
          <w:b/>
          <w:bCs/>
          <w:highlight w:val="none"/>
        </w:rPr>
        <w:t>- 34 -</w:t>
      </w:r>
      <w:r>
        <w:rPr>
          <w:b/>
          <w:bCs/>
          <w:highlight w:val="none"/>
        </w:rPr>
        <w:fldChar w:fldCharType="end"/>
      </w:r>
      <w:r>
        <w:rPr>
          <w:b/>
          <w:bCs/>
          <w:highlight w:val="none"/>
        </w:rPr>
        <w:fldChar w:fldCharType="end"/>
      </w:r>
    </w:p>
    <w:p>
      <w:pPr>
        <w:pStyle w:val="18"/>
        <w:tabs>
          <w:tab w:val="right" w:leader="dot" w:pos="8504"/>
          <w:tab w:val="clear" w:pos="430"/>
          <w:tab w:val="clear" w:pos="8494"/>
        </w:tabs>
        <w:spacing w:line="240" w:lineRule="auto"/>
        <w:rPr>
          <w:highlight w:val="none"/>
        </w:rPr>
      </w:pPr>
      <w:r>
        <w:rPr>
          <w:highlight w:val="none"/>
        </w:rPr>
        <w:fldChar w:fldCharType="begin"/>
      </w:r>
      <w:r>
        <w:rPr>
          <w:highlight w:val="none"/>
        </w:rPr>
        <w:instrText xml:space="preserve"> HYPERLINK \l "_Toc32642" </w:instrText>
      </w:r>
      <w:r>
        <w:rPr>
          <w:highlight w:val="none"/>
        </w:rPr>
        <w:fldChar w:fldCharType="separate"/>
      </w:r>
      <w:r>
        <w:rPr>
          <w:rFonts w:hint="eastAsia" w:asciiTheme="majorEastAsia" w:hAnsiTheme="majorEastAsia" w:eastAsiaTheme="majorEastAsia" w:cstheme="majorEastAsia"/>
          <w:b/>
          <w:bCs/>
          <w:szCs w:val="24"/>
          <w:highlight w:val="none"/>
        </w:rPr>
        <w:t>11 投标保证金退款委托书</w:t>
      </w:r>
      <w:r>
        <w:rPr>
          <w:b/>
          <w:bCs/>
          <w:highlight w:val="none"/>
        </w:rPr>
        <w:tab/>
      </w:r>
      <w:r>
        <w:rPr>
          <w:b/>
          <w:bCs/>
          <w:highlight w:val="none"/>
        </w:rPr>
        <w:fldChar w:fldCharType="begin"/>
      </w:r>
      <w:r>
        <w:rPr>
          <w:b/>
          <w:bCs/>
          <w:highlight w:val="none"/>
        </w:rPr>
        <w:instrText xml:space="preserve"> PAGEREF _Toc32642 </w:instrText>
      </w:r>
      <w:r>
        <w:rPr>
          <w:b/>
          <w:bCs/>
          <w:highlight w:val="none"/>
        </w:rPr>
        <w:fldChar w:fldCharType="separate"/>
      </w:r>
      <w:r>
        <w:rPr>
          <w:b/>
          <w:bCs/>
          <w:highlight w:val="none"/>
        </w:rPr>
        <w:t>- 35 -</w:t>
      </w:r>
      <w:r>
        <w:rPr>
          <w:b/>
          <w:bCs/>
          <w:highlight w:val="none"/>
        </w:rPr>
        <w:fldChar w:fldCharType="end"/>
      </w:r>
      <w:r>
        <w:rPr>
          <w:b/>
          <w:bCs/>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"_Toc10775" </w:instrText>
      </w:r>
      <w:r>
        <w:rPr>
          <w:highlight w:val="none"/>
        </w:rPr>
        <w:fldChar w:fldCharType="separate"/>
      </w:r>
      <w:r>
        <w:rPr>
          <w:rFonts w:hint="eastAsia" w:asciiTheme="majorEastAsia" w:hAnsiTheme="majorEastAsia" w:eastAsiaTheme="majorEastAsia" w:cstheme="majorEastAsia"/>
          <w:szCs w:val="24"/>
          <w:highlight w:val="none"/>
        </w:rPr>
        <w:t>12 投标物资/设备技术资料</w:t>
      </w:r>
      <w:r>
        <w:rPr>
          <w:highlight w:val="none"/>
        </w:rPr>
        <w:tab/>
      </w:r>
      <w:r>
        <w:rPr>
          <w:highlight w:val="none"/>
        </w:rPr>
        <w:fldChar w:fldCharType="begin"/>
      </w:r>
      <w:r>
        <w:rPr>
          <w:highlight w:val="none"/>
        </w:rPr>
        <w:instrText xml:space="preserve"> PAGEREF _Toc10775 </w:instrText>
      </w:r>
      <w:r>
        <w:rPr>
          <w:highlight w:val="none"/>
        </w:rPr>
        <w:fldChar w:fldCharType="separate"/>
      </w:r>
      <w:r>
        <w:rPr>
          <w:highlight w:val="none"/>
        </w:rPr>
        <w:t>- 36 -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"_Toc20479" </w:instrText>
      </w:r>
      <w:r>
        <w:rPr>
          <w:highlight w:val="none"/>
        </w:rPr>
        <w:fldChar w:fldCharType="separate"/>
      </w:r>
      <w:r>
        <w:rPr>
          <w:rFonts w:hint="eastAsia" w:asciiTheme="majorEastAsia" w:hAnsiTheme="majorEastAsia" w:eastAsiaTheme="majorEastAsia" w:cstheme="majorEastAsia"/>
          <w:szCs w:val="24"/>
          <w:highlight w:val="none"/>
        </w:rPr>
        <w:t>13 货物运输售后方案及保护措施</w:t>
      </w:r>
      <w:r>
        <w:rPr>
          <w:highlight w:val="none"/>
        </w:rPr>
        <w:tab/>
      </w:r>
      <w:r>
        <w:rPr>
          <w:highlight w:val="none"/>
        </w:rPr>
        <w:fldChar w:fldCharType="begin"/>
      </w:r>
      <w:r>
        <w:rPr>
          <w:highlight w:val="none"/>
        </w:rPr>
        <w:instrText xml:space="preserve"> PAGEREF _Toc20479 </w:instrText>
      </w:r>
      <w:r>
        <w:rPr>
          <w:highlight w:val="none"/>
        </w:rPr>
        <w:fldChar w:fldCharType="separate"/>
      </w:r>
      <w:r>
        <w:rPr>
          <w:highlight w:val="none"/>
        </w:rPr>
        <w:t>- 36 -</w:t>
      </w:r>
      <w:r>
        <w:rPr>
          <w:highlight w:val="none"/>
        </w:rPr>
        <w:fldChar w:fldCharType="end"/>
      </w:r>
      <w:r>
        <w:rPr>
          <w:highlight w:val="none"/>
        </w:rPr>
        <w:fldChar w:fldCharType="end"/>
      </w:r>
    </w:p>
    <w:p>
      <w:pPr>
        <w:pStyle w:val="30"/>
        <w:tabs>
          <w:tab w:val="right" w:leader="dot" w:pos="8504"/>
          <w:tab w:val="clear" w:pos="432"/>
          <w:tab w:val="clear" w:pos="8494"/>
        </w:tabs>
        <w:spacing w:line="240" w:lineRule="auto"/>
        <w:rPr>
          <w:highlight w:val="none"/>
        </w:rPr>
      </w:pPr>
      <w:r>
        <w:rPr>
          <w:highlight w:val="none"/>
        </w:rPr>
        <w:fldChar w:fldCharType="begin"/>
      </w:r>
      <w:r>
        <w:rPr>
          <w:highlight w:val="none"/>
        </w:rPr>
        <w:instrText xml:space="preserve"> HYPERLINK \l "_Toc30932" </w:instrText>
      </w:r>
      <w:r>
        <w:rPr>
          <w:highlight w:val="none"/>
        </w:rPr>
        <w:fldChar w:fldCharType="separate"/>
      </w:r>
      <w:r>
        <w:rPr>
          <w:rFonts w:hint="eastAsia" w:asciiTheme="majorEastAsia" w:hAnsiTheme="majorEastAsia" w:eastAsiaTheme="majorEastAsia" w:cstheme="majorEastAsia"/>
          <w:szCs w:val="24"/>
          <w:highlight w:val="none"/>
        </w:rPr>
        <w:t>14 投标企业综合说明（工厂简介、生产厂商对代理商的授权证明（必须有）等）及投标单位认为有必要的其他资料</w:t>
      </w:r>
      <w:r>
        <w:rPr>
          <w:highlight w:val="none"/>
        </w:rPr>
        <w:tab/>
      </w:r>
      <w:r>
        <w:rPr>
          <w:highlight w:val="none"/>
        </w:rPr>
        <w:fldChar w:fldCharType="begin"/>
      </w:r>
      <w:r>
        <w:rPr>
          <w:highlight w:val="none"/>
        </w:rPr>
        <w:instrText xml:space="preserve"> PAGEREF _Toc30932 </w:instrText>
      </w:r>
      <w:r>
        <w:rPr>
          <w:highlight w:val="none"/>
        </w:rPr>
        <w:fldChar w:fldCharType="separate"/>
      </w:r>
      <w:r>
        <w:rPr>
          <w:highlight w:val="none"/>
        </w:rPr>
        <w:t>- 36 -</w:t>
      </w:r>
      <w:r>
        <w:rPr>
          <w:highlight w:val="none"/>
        </w:rPr>
        <w:fldChar w:fldCharType="end"/>
      </w:r>
      <w:r>
        <w:rPr>
          <w:highlight w:val="none"/>
        </w:rPr>
        <w:fldChar w:fldCharType="end"/>
      </w:r>
    </w:p>
    <w:p>
      <w:pPr>
        <w:pStyle w:val="18"/>
        <w:tabs>
          <w:tab w:val="right" w:leader="dot" w:pos="8504"/>
          <w:tab w:val="clear" w:pos="430"/>
          <w:tab w:val="clear" w:pos="8494"/>
        </w:tabs>
        <w:spacing w:line="240" w:lineRule="auto"/>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fldChar w:fldCharType="end"/>
      </w:r>
      <w:bookmarkEnd w:id="9"/>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8"/>
        <w:tabs>
          <w:tab w:val="right" w:leader="dot" w:pos="8504"/>
          <w:tab w:val="clear" w:pos="430"/>
          <w:tab w:val="clear" w:pos="8494"/>
        </w:tabs>
        <w:rPr>
          <w:rFonts w:asciiTheme="minorEastAsia" w:hAnsiTheme="minorEastAsia" w:eastAsiaTheme="minorEastAsia" w:cstheme="minorEastAsia"/>
          <w:highlight w:val="none"/>
        </w:rPr>
      </w:pPr>
    </w:p>
    <w:p>
      <w:pPr>
        <w:pStyle w:val="14"/>
        <w:spacing w:line="360" w:lineRule="auto"/>
        <w:ind w:firstLine="3614" w:firstLineChars="1000"/>
        <w:rPr>
          <w:rFonts w:ascii="宋体" w:hAnsi="宋体"/>
          <w:b/>
          <w:bCs/>
          <w:sz w:val="36"/>
          <w:szCs w:val="36"/>
          <w:highlight w:val="none"/>
        </w:rPr>
      </w:pPr>
    </w:p>
    <w:p>
      <w:pPr>
        <w:pStyle w:val="2"/>
        <w:spacing w:line="360" w:lineRule="auto"/>
        <w:jc w:val="center"/>
        <w:rPr>
          <w:rFonts w:asciiTheme="majorEastAsia" w:hAnsiTheme="majorEastAsia" w:eastAsiaTheme="majorEastAsia" w:cstheme="majorEastAsia"/>
          <w:b/>
          <w:bCs/>
          <w:sz w:val="36"/>
          <w:szCs w:val="36"/>
          <w:highlight w:val="none"/>
        </w:rPr>
        <w:sectPr>
          <w:footerReference r:id="rId3" w:type="default"/>
          <w:pgSz w:w="11906" w:h="16838"/>
          <w:pgMar w:top="1701" w:right="1701" w:bottom="1417" w:left="1701" w:header="851" w:footer="992" w:gutter="0"/>
          <w:pgNumType w:fmt="numberInDash"/>
          <w:cols w:space="720" w:num="1"/>
          <w:titlePg/>
          <w:docGrid w:linePitch="312" w:charSpace="0"/>
        </w:sectPr>
      </w:pPr>
    </w:p>
    <w:p>
      <w:pPr>
        <w:pStyle w:val="2"/>
        <w:spacing w:line="360" w:lineRule="auto"/>
        <w:jc w:val="center"/>
        <w:rPr>
          <w:rFonts w:asciiTheme="majorEastAsia" w:hAnsiTheme="majorEastAsia" w:eastAsiaTheme="majorEastAsia" w:cstheme="majorEastAsia"/>
          <w:b/>
          <w:bCs/>
          <w:sz w:val="36"/>
          <w:szCs w:val="36"/>
          <w:highlight w:val="none"/>
        </w:rPr>
      </w:pPr>
      <w:bookmarkStart w:id="11" w:name="_Toc18817"/>
      <w:r>
        <w:rPr>
          <w:rFonts w:hint="eastAsia" w:asciiTheme="majorEastAsia" w:hAnsiTheme="majorEastAsia" w:eastAsiaTheme="majorEastAsia" w:cstheme="majorEastAsia"/>
          <w:b/>
          <w:bCs/>
          <w:sz w:val="36"/>
          <w:szCs w:val="36"/>
          <w:highlight w:val="none"/>
        </w:rPr>
        <w:t>招标公告</w:t>
      </w:r>
      <w:bookmarkEnd w:id="11"/>
    </w:p>
    <w:p>
      <w:pPr>
        <w:pStyle w:val="14"/>
        <w:spacing w:line="440" w:lineRule="exact"/>
        <w:ind w:firstLine="480" w:firstLineChars="200"/>
        <w:rPr>
          <w:rFonts w:ascii="宋体" w:hAnsi="宋体"/>
          <w:sz w:val="24"/>
          <w:highlight w:val="none"/>
        </w:rPr>
      </w:pPr>
      <w:r>
        <w:rPr>
          <w:rFonts w:hint="eastAsia" w:ascii="宋体" w:hAnsi="宋体"/>
          <w:sz w:val="24"/>
          <w:highlight w:val="none"/>
        </w:rPr>
        <w:t>河南卫华重型机械股份有限公司</w:t>
      </w:r>
      <w:r>
        <w:rPr>
          <w:rFonts w:hint="eastAsia" w:ascii="宋体" w:hAnsi="宋体"/>
          <w:color w:val="000000"/>
          <w:sz w:val="24"/>
          <w:highlight w:val="none"/>
        </w:rPr>
        <w:t>，因工作需要采购三台数控车床，特邀请具有此项目供货能力的制造商或代理商前来投标。</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项目名称：</w:t>
      </w:r>
      <w:r>
        <w:rPr>
          <w:rFonts w:hint="eastAsia" w:ascii="宋体" w:hAnsi="宋体"/>
          <w:color w:val="000000"/>
          <w:sz w:val="24"/>
          <w:highlight w:val="none"/>
        </w:rPr>
        <w:t>数控车床采购项目</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招标编号：WHZB2019015</w:t>
      </w:r>
    </w:p>
    <w:p>
      <w:pPr>
        <w:numPr>
          <w:ilvl w:val="0"/>
          <w:numId w:val="2"/>
        </w:numPr>
        <w:tabs>
          <w:tab w:val="left" w:pos="1197"/>
        </w:tabs>
        <w:spacing w:line="440" w:lineRule="exact"/>
        <w:ind w:left="0"/>
        <w:rPr>
          <w:rFonts w:ascii="宋体" w:hAnsi="宋体"/>
          <w:sz w:val="24"/>
          <w:highlight w:val="none"/>
          <w:u w:val="single"/>
        </w:rPr>
      </w:pPr>
      <w:r>
        <w:rPr>
          <w:rFonts w:hint="eastAsia" w:ascii="宋体" w:hAnsi="宋体"/>
          <w:sz w:val="24"/>
          <w:highlight w:val="none"/>
        </w:rPr>
        <w:t>招标内容：</w:t>
      </w:r>
      <w:r>
        <w:rPr>
          <w:rFonts w:hint="eastAsia" w:ascii="宋体" w:hAnsi="宋体"/>
          <w:color w:val="000000"/>
          <w:sz w:val="24"/>
          <w:highlight w:val="none"/>
        </w:rPr>
        <w:t>三台数控车床</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交货地点：长垣县</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标书费/投标保证金的缴纳</w:t>
      </w:r>
    </w:p>
    <w:p>
      <w:pPr>
        <w:tabs>
          <w:tab w:val="left" w:pos="1197"/>
        </w:tabs>
        <w:spacing w:line="440" w:lineRule="exact"/>
        <w:jc w:val="left"/>
        <w:rPr>
          <w:rFonts w:ascii="宋体" w:hAnsi="宋体"/>
          <w:sz w:val="24"/>
          <w:highlight w:val="none"/>
        </w:rPr>
      </w:pPr>
      <w:r>
        <w:rPr>
          <w:rFonts w:hint="eastAsia" w:ascii="宋体" w:hAnsi="宋体"/>
          <w:sz w:val="24"/>
          <w:highlight w:val="none"/>
        </w:rPr>
        <w:t>标书费：叁佰元人民币（￥300）</w:t>
      </w:r>
    </w:p>
    <w:p>
      <w:pPr>
        <w:tabs>
          <w:tab w:val="left" w:pos="1083"/>
        </w:tabs>
        <w:spacing w:line="440" w:lineRule="exact"/>
        <w:rPr>
          <w:rFonts w:ascii="宋体" w:hAnsi="宋体"/>
          <w:sz w:val="24"/>
          <w:highlight w:val="none"/>
        </w:rPr>
      </w:pPr>
      <w:r>
        <w:rPr>
          <w:rFonts w:hint="eastAsia" w:ascii="宋体" w:hAnsi="宋体"/>
          <w:sz w:val="24"/>
          <w:highlight w:val="none"/>
        </w:rPr>
        <w:t>投标保证金：伍万元人民币（￥50000）</w:t>
      </w:r>
    </w:p>
    <w:p>
      <w:pPr>
        <w:tabs>
          <w:tab w:val="left" w:pos="1197"/>
        </w:tabs>
        <w:spacing w:line="440" w:lineRule="exact"/>
        <w:jc w:val="left"/>
        <w:rPr>
          <w:rFonts w:ascii="宋体" w:hAnsi="宋体"/>
          <w:sz w:val="24"/>
          <w:highlight w:val="none"/>
        </w:rPr>
      </w:pPr>
      <w:r>
        <w:rPr>
          <w:rFonts w:hint="eastAsia" w:ascii="宋体" w:hAnsi="宋体"/>
          <w:sz w:val="24"/>
          <w:highlight w:val="none"/>
        </w:rPr>
        <w:t>缴纳时间：截止到</w:t>
      </w:r>
      <w:r>
        <w:rPr>
          <w:rFonts w:hint="eastAsia" w:ascii="宋体" w:hAnsi="宋体"/>
          <w:sz w:val="24"/>
          <w:highlight w:val="none"/>
          <w:lang w:val="en-US" w:eastAsia="zh-CN"/>
        </w:rPr>
        <w:t>2019</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r>
        <w:rPr>
          <w:rFonts w:hint="eastAsia" w:ascii="宋体" w:hAnsi="宋体"/>
          <w:sz w:val="24"/>
          <w:highlight w:val="none"/>
          <w:lang w:val="en-US" w:eastAsia="zh-CN"/>
        </w:rPr>
        <w:t xml:space="preserve"> </w:t>
      </w:r>
      <w:r>
        <w:rPr>
          <w:rFonts w:hint="eastAsia" w:ascii="宋体" w:hAnsi="宋体"/>
          <w:sz w:val="24"/>
          <w:highlight w:val="none"/>
        </w:rPr>
        <w:t>下午17点前</w:t>
      </w:r>
    </w:p>
    <w:p>
      <w:pPr>
        <w:tabs>
          <w:tab w:val="left" w:pos="1197"/>
        </w:tabs>
        <w:spacing w:line="440" w:lineRule="exact"/>
        <w:jc w:val="left"/>
        <w:rPr>
          <w:rFonts w:ascii="宋体" w:hAnsi="宋体"/>
          <w:sz w:val="24"/>
          <w:highlight w:val="none"/>
        </w:rPr>
      </w:pPr>
      <w:r>
        <w:rPr>
          <w:rFonts w:hint="eastAsia" w:ascii="宋体" w:hAnsi="宋体"/>
          <w:sz w:val="24"/>
          <w:highlight w:val="none"/>
        </w:rPr>
        <w:t>缴纳方式：请投标单位从本公司基本账户/公户汇入我公司银行账户</w:t>
      </w:r>
    </w:p>
    <w:p>
      <w:pPr>
        <w:tabs>
          <w:tab w:val="left" w:pos="1197"/>
        </w:tabs>
        <w:spacing w:line="440" w:lineRule="exact"/>
        <w:ind w:firstLine="360" w:firstLineChars="150"/>
        <w:jc w:val="left"/>
        <w:rPr>
          <w:rFonts w:ascii="宋体" w:hAnsi="宋体"/>
          <w:sz w:val="24"/>
          <w:highlight w:val="none"/>
        </w:rPr>
      </w:pPr>
      <w:r>
        <w:rPr>
          <w:rFonts w:hint="eastAsia" w:ascii="宋体" w:hAnsi="宋体"/>
          <w:sz w:val="24"/>
          <w:highlight w:val="none"/>
        </w:rPr>
        <w:t>（对标书费只开财务专用收据，不开发票，请知悉）</w:t>
      </w:r>
    </w:p>
    <w:p>
      <w:pPr>
        <w:tabs>
          <w:tab w:val="left" w:pos="1197"/>
        </w:tabs>
        <w:spacing w:line="440" w:lineRule="exact"/>
        <w:jc w:val="left"/>
        <w:rPr>
          <w:rFonts w:ascii="宋体" w:hAnsi="宋体"/>
          <w:sz w:val="24"/>
          <w:highlight w:val="none"/>
        </w:rPr>
      </w:pPr>
      <w:r>
        <w:rPr>
          <w:rFonts w:hint="eastAsia" w:ascii="宋体" w:hAnsi="宋体"/>
          <w:sz w:val="24"/>
          <w:highlight w:val="none"/>
        </w:rPr>
        <w:t xml:space="preserve">   （定标后如未中标投标保证金无息退还，如中标则自动转为履约保证金）</w:t>
      </w:r>
    </w:p>
    <w:p>
      <w:pPr>
        <w:tabs>
          <w:tab w:val="left" w:pos="1083"/>
        </w:tabs>
        <w:spacing w:line="440" w:lineRule="exact"/>
        <w:jc w:val="left"/>
        <w:rPr>
          <w:rFonts w:ascii="宋体" w:hAnsi="宋体"/>
          <w:sz w:val="24"/>
          <w:highlight w:val="none"/>
        </w:rPr>
      </w:pPr>
      <w:r>
        <w:rPr>
          <w:rFonts w:hint="eastAsia" w:ascii="宋体" w:hAnsi="宋体"/>
          <w:sz w:val="24"/>
          <w:highlight w:val="none"/>
        </w:rPr>
        <w:t xml:space="preserve">汇款信息：开户行：中国建设银行长垣支行     </w:t>
      </w:r>
    </w:p>
    <w:p>
      <w:pPr>
        <w:tabs>
          <w:tab w:val="left" w:pos="1083"/>
        </w:tabs>
        <w:spacing w:line="440" w:lineRule="exact"/>
        <w:jc w:val="left"/>
        <w:rPr>
          <w:rFonts w:ascii="宋体" w:hAnsi="宋体"/>
          <w:sz w:val="24"/>
          <w:highlight w:val="none"/>
        </w:rPr>
      </w:pPr>
      <w:r>
        <w:rPr>
          <w:rFonts w:hint="eastAsia" w:ascii="宋体" w:hAnsi="宋体"/>
          <w:sz w:val="24"/>
          <w:highlight w:val="none"/>
        </w:rPr>
        <w:t xml:space="preserve">          名  称：</w:t>
      </w:r>
      <w:r>
        <w:rPr>
          <w:rFonts w:hint="eastAsia" w:ascii="宋体" w:hAnsi="宋体" w:cs="宋体"/>
          <w:sz w:val="24"/>
          <w:highlight w:val="none"/>
        </w:rPr>
        <w:t>河南卫华重型机械股份有限公司</w:t>
      </w:r>
    </w:p>
    <w:p>
      <w:pPr>
        <w:tabs>
          <w:tab w:val="left" w:pos="1083"/>
        </w:tabs>
        <w:spacing w:line="440" w:lineRule="exact"/>
        <w:jc w:val="left"/>
        <w:rPr>
          <w:rFonts w:ascii="宋体" w:hAnsi="宋体" w:cs="宋体"/>
          <w:sz w:val="24"/>
          <w:highlight w:val="none"/>
        </w:rPr>
      </w:pPr>
      <w:r>
        <w:rPr>
          <w:rFonts w:hint="eastAsia" w:ascii="宋体" w:hAnsi="宋体"/>
          <w:sz w:val="24"/>
          <w:highlight w:val="none"/>
        </w:rPr>
        <w:t xml:space="preserve">          账  号：</w:t>
      </w:r>
      <w:r>
        <w:rPr>
          <w:rFonts w:hint="eastAsia" w:ascii="宋体" w:hAnsi="宋体" w:cs="宋体"/>
          <w:sz w:val="24"/>
          <w:highlight w:val="none"/>
        </w:rPr>
        <w:t>41001565710050003758</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开标时间：</w:t>
      </w:r>
      <w:r>
        <w:rPr>
          <w:rFonts w:hint="eastAsia" w:ascii="宋体" w:hAnsi="宋体"/>
          <w:sz w:val="24"/>
          <w:highlight w:val="none"/>
          <w:lang w:val="en-US" w:eastAsia="zh-CN"/>
        </w:rPr>
        <w:t>2019</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 xml:space="preserve">日  上午9点整 </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投标文件递交地点暨开标地点：卫华集团有限公司综合办公楼</w:t>
      </w:r>
      <w:r>
        <w:rPr>
          <w:rFonts w:hint="eastAsia" w:ascii="宋体" w:hAnsi="宋体"/>
          <w:sz w:val="24"/>
          <w:highlight w:val="none"/>
          <w:lang w:val="en-US" w:eastAsia="zh-CN"/>
        </w:rPr>
        <w:t>1108</w:t>
      </w:r>
      <w:r>
        <w:rPr>
          <w:rFonts w:hint="eastAsia" w:ascii="宋体" w:hAnsi="宋体"/>
          <w:sz w:val="24"/>
          <w:highlight w:val="none"/>
        </w:rPr>
        <w:t>会议室</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 xml:space="preserve">地址：长垣县卫华大道西段卫华集团行政管理部（603办公室）  </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联系人：商务部分答疑：崔梦琪  电话：0373-8887656/15036621435</w:t>
      </w:r>
    </w:p>
    <w:p>
      <w:pPr>
        <w:tabs>
          <w:tab w:val="left" w:pos="1197"/>
        </w:tabs>
        <w:spacing w:line="440" w:lineRule="exact"/>
        <w:ind w:left="-420"/>
        <w:rPr>
          <w:rFonts w:ascii="宋体" w:hAnsi="宋体"/>
          <w:sz w:val="24"/>
          <w:highlight w:val="none"/>
        </w:rPr>
      </w:pPr>
      <w:r>
        <w:rPr>
          <w:rFonts w:hint="eastAsia" w:ascii="宋体" w:hAnsi="宋体"/>
          <w:sz w:val="24"/>
          <w:highlight w:val="none"/>
        </w:rPr>
        <w:t xml:space="preserve">           技术部分答疑：张其军  电话：15136791003</w:t>
      </w:r>
    </w:p>
    <w:p>
      <w:pPr>
        <w:numPr>
          <w:ilvl w:val="0"/>
          <w:numId w:val="2"/>
        </w:numPr>
        <w:tabs>
          <w:tab w:val="left" w:pos="1197"/>
        </w:tabs>
        <w:spacing w:line="440" w:lineRule="exact"/>
        <w:ind w:left="0"/>
        <w:rPr>
          <w:rFonts w:ascii="宋体" w:hAnsi="宋体"/>
          <w:sz w:val="24"/>
          <w:highlight w:val="none"/>
        </w:rPr>
      </w:pPr>
      <w:r>
        <w:rPr>
          <w:rFonts w:hint="eastAsia" w:ascii="宋体" w:hAnsi="宋体"/>
          <w:sz w:val="24"/>
          <w:highlight w:val="none"/>
        </w:rPr>
        <w:t>邮箱：weihuazhaobiaoban@163.com</w:t>
      </w:r>
    </w:p>
    <w:p>
      <w:pPr>
        <w:tabs>
          <w:tab w:val="left" w:pos="1083"/>
        </w:tabs>
        <w:spacing w:line="440" w:lineRule="exact"/>
        <w:ind w:firstLine="5040" w:firstLineChars="2100"/>
        <w:rPr>
          <w:rFonts w:ascii="宋体" w:hAnsi="宋体" w:cs="宋体"/>
          <w:sz w:val="24"/>
          <w:highlight w:val="none"/>
        </w:rPr>
      </w:pPr>
      <w:r>
        <w:rPr>
          <w:rFonts w:hint="eastAsia" w:ascii="宋体" w:hAnsi="宋体" w:cs="宋体"/>
          <w:sz w:val="24"/>
          <w:highlight w:val="none"/>
        </w:rPr>
        <w:t>河南卫华重型机械股份有限公司</w:t>
      </w:r>
    </w:p>
    <w:p>
      <w:pPr>
        <w:tabs>
          <w:tab w:val="left" w:pos="1083"/>
        </w:tabs>
        <w:spacing w:line="440" w:lineRule="exact"/>
        <w:ind w:firstLine="5040" w:firstLineChars="2100"/>
        <w:rPr>
          <w:rFonts w:ascii="宋体" w:hAnsi="宋体" w:cs="宋体"/>
          <w:sz w:val="24"/>
          <w:highlight w:val="none"/>
        </w:rPr>
      </w:pPr>
      <w:r>
        <w:rPr>
          <w:rFonts w:hint="eastAsia" w:ascii="宋体" w:hAnsi="宋体" w:cs="宋体"/>
          <w:sz w:val="24"/>
          <w:highlight w:val="none"/>
        </w:rPr>
        <w:t>行政管理部</w:t>
      </w:r>
    </w:p>
    <w:p>
      <w:pPr>
        <w:tabs>
          <w:tab w:val="left" w:pos="1083"/>
        </w:tabs>
        <w:spacing w:line="440" w:lineRule="exact"/>
        <w:ind w:firstLine="5040" w:firstLineChars="2100"/>
        <w:rPr>
          <w:rFonts w:ascii="宋体" w:hAnsi="宋体"/>
          <w:sz w:val="24"/>
          <w:highlight w:val="none"/>
        </w:rPr>
      </w:pPr>
      <w:r>
        <w:rPr>
          <w:rFonts w:hint="eastAsia" w:ascii="宋体" w:hAnsi="宋体"/>
          <w:sz w:val="24"/>
          <w:highlight w:val="none"/>
        </w:rPr>
        <w:t>2019年4月1</w:t>
      </w:r>
      <w:r>
        <w:rPr>
          <w:rFonts w:hint="eastAsia" w:ascii="宋体" w:hAnsi="宋体"/>
          <w:sz w:val="24"/>
          <w:highlight w:val="none"/>
          <w:lang w:val="en-US" w:eastAsia="zh-CN"/>
        </w:rPr>
        <w:t>9</w:t>
      </w:r>
      <w:r>
        <w:rPr>
          <w:rFonts w:hint="eastAsia" w:ascii="宋体" w:hAnsi="宋体"/>
          <w:sz w:val="24"/>
          <w:highlight w:val="none"/>
        </w:rPr>
        <w:t>日</w:t>
      </w:r>
    </w:p>
    <w:p>
      <w:pPr>
        <w:tabs>
          <w:tab w:val="left" w:pos="1083"/>
        </w:tabs>
        <w:spacing w:line="440" w:lineRule="exact"/>
        <w:ind w:firstLine="5280" w:firstLineChars="2200"/>
        <w:rPr>
          <w:rFonts w:ascii="宋体" w:hAnsi="宋体"/>
          <w:sz w:val="24"/>
          <w:highlight w:val="none"/>
        </w:rPr>
      </w:pPr>
    </w:p>
    <w:p>
      <w:pPr>
        <w:tabs>
          <w:tab w:val="left" w:pos="1083"/>
        </w:tabs>
        <w:spacing w:line="440" w:lineRule="exact"/>
        <w:ind w:firstLine="5280" w:firstLineChars="2200"/>
        <w:rPr>
          <w:rFonts w:ascii="宋体" w:hAnsi="宋体"/>
          <w:sz w:val="24"/>
          <w:highlight w:val="none"/>
        </w:rPr>
      </w:pPr>
    </w:p>
    <w:p>
      <w:pPr>
        <w:tabs>
          <w:tab w:val="left" w:pos="1083"/>
        </w:tabs>
        <w:spacing w:line="440" w:lineRule="exact"/>
        <w:ind w:firstLine="5280" w:firstLineChars="2200"/>
        <w:rPr>
          <w:rFonts w:ascii="宋体" w:hAnsi="宋体"/>
          <w:sz w:val="24"/>
          <w:highlight w:val="none"/>
        </w:rPr>
      </w:pPr>
    </w:p>
    <w:p>
      <w:pPr>
        <w:tabs>
          <w:tab w:val="left" w:pos="1083"/>
        </w:tabs>
        <w:spacing w:line="440" w:lineRule="exact"/>
        <w:ind w:firstLine="5280" w:firstLineChars="2200"/>
        <w:rPr>
          <w:rFonts w:ascii="宋体" w:hAnsi="宋体"/>
          <w:sz w:val="24"/>
          <w:highlight w:val="none"/>
        </w:rPr>
      </w:pPr>
    </w:p>
    <w:p>
      <w:pPr>
        <w:pStyle w:val="2"/>
        <w:spacing w:line="360" w:lineRule="auto"/>
        <w:jc w:val="center"/>
        <w:rPr>
          <w:rFonts w:asciiTheme="majorEastAsia" w:hAnsiTheme="majorEastAsia" w:eastAsiaTheme="majorEastAsia" w:cstheme="majorEastAsia"/>
          <w:b/>
          <w:bCs/>
          <w:sz w:val="36"/>
          <w:szCs w:val="36"/>
          <w:highlight w:val="none"/>
        </w:rPr>
      </w:pPr>
      <w:bookmarkStart w:id="12" w:name="_Toc8446"/>
      <w:bookmarkStart w:id="13" w:name="_Toc862"/>
      <w:bookmarkStart w:id="14" w:name="_Toc23307"/>
      <w:r>
        <w:rPr>
          <w:rFonts w:hint="eastAsia" w:asciiTheme="majorEastAsia" w:hAnsiTheme="majorEastAsia" w:eastAsiaTheme="majorEastAsia" w:cstheme="majorEastAsia"/>
          <w:b/>
          <w:bCs/>
          <w:sz w:val="36"/>
          <w:szCs w:val="36"/>
          <w:highlight w:val="none"/>
        </w:rPr>
        <w:t>第一部分 投标人须知前附表</w:t>
      </w:r>
      <w:bookmarkEnd w:id="10"/>
      <w:bookmarkEnd w:id="12"/>
      <w:bookmarkEnd w:id="13"/>
      <w:bookmarkEnd w:id="14"/>
    </w:p>
    <w:tbl>
      <w:tblPr>
        <w:tblStyle w:val="36"/>
        <w:tblW w:w="8553" w:type="dxa"/>
        <w:jc w:val="center"/>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627"/>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vAlign w:val="center"/>
          </w:tcPr>
          <w:p>
            <w:pPr>
              <w:jc w:val="center"/>
              <w:rPr>
                <w:rFonts w:ascii="宋体" w:hAnsi="宋体"/>
                <w:color w:val="000000"/>
                <w:sz w:val="24"/>
                <w:highlight w:val="none"/>
              </w:rPr>
            </w:pPr>
            <w:bookmarkStart w:id="15" w:name="_Toc357692886"/>
            <w:r>
              <w:rPr>
                <w:rFonts w:hint="eastAsia" w:ascii="宋体" w:hAnsi="宋体"/>
                <w:color w:val="000000"/>
                <w:sz w:val="24"/>
                <w:highlight w:val="none"/>
              </w:rPr>
              <w:t>序号</w:t>
            </w: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名称</w:t>
            </w:r>
          </w:p>
        </w:tc>
        <w:tc>
          <w:tcPr>
            <w:tcW w:w="6204" w:type="dxa"/>
            <w:vAlign w:val="center"/>
          </w:tcPr>
          <w:p>
            <w:pPr>
              <w:jc w:val="center"/>
              <w:rPr>
                <w:rFonts w:ascii="宋体" w:hAnsi="宋体"/>
                <w:color w:val="000000"/>
                <w:sz w:val="24"/>
                <w:highlight w:val="none"/>
              </w:rPr>
            </w:pPr>
            <w:r>
              <w:rPr>
                <w:rFonts w:hint="eastAsia" w:ascii="宋体" w:hAnsi="宋体"/>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ind w:firstLine="240" w:firstLineChars="100"/>
              <w:rPr>
                <w:rFonts w:ascii="宋体" w:hAnsi="宋体"/>
                <w:color w:val="FF0000"/>
                <w:sz w:val="24"/>
                <w:highlight w:val="none"/>
              </w:rPr>
            </w:pPr>
            <w:r>
              <w:rPr>
                <w:rFonts w:hint="eastAsia" w:ascii="宋体" w:hAnsi="宋体"/>
                <w:color w:val="000000"/>
                <w:sz w:val="24"/>
                <w:highlight w:val="none"/>
              </w:rPr>
              <w:t>项目名称</w:t>
            </w:r>
          </w:p>
        </w:tc>
        <w:tc>
          <w:tcPr>
            <w:tcW w:w="6204" w:type="dxa"/>
            <w:vAlign w:val="center"/>
          </w:tcPr>
          <w:p>
            <w:pPr>
              <w:rPr>
                <w:rFonts w:ascii="宋体" w:hAnsi="宋体"/>
                <w:color w:val="FF0000"/>
                <w:sz w:val="24"/>
                <w:highlight w:val="none"/>
              </w:rPr>
            </w:pPr>
            <w:r>
              <w:rPr>
                <w:rFonts w:hint="eastAsia" w:ascii="宋体" w:hAnsi="宋体"/>
                <w:sz w:val="24"/>
                <w:highlight w:val="none"/>
              </w:rPr>
              <w:t>数控车床采购项目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招标编号</w:t>
            </w:r>
          </w:p>
        </w:tc>
        <w:tc>
          <w:tcPr>
            <w:tcW w:w="6204" w:type="dxa"/>
            <w:vAlign w:val="center"/>
          </w:tcPr>
          <w:p>
            <w:pPr>
              <w:jc w:val="left"/>
              <w:rPr>
                <w:rFonts w:ascii="宋体" w:hAnsi="宋体"/>
                <w:i/>
                <w:color w:val="FF0000"/>
                <w:sz w:val="24"/>
                <w:highlight w:val="none"/>
              </w:rPr>
            </w:pPr>
            <w:r>
              <w:rPr>
                <w:rFonts w:hint="eastAsia" w:ascii="宋体" w:hAnsi="宋体"/>
                <w:iCs/>
                <w:sz w:val="24"/>
                <w:highlight w:val="none"/>
              </w:rPr>
              <w:t>WHZB2019015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项目内容</w:t>
            </w:r>
          </w:p>
        </w:tc>
        <w:tc>
          <w:tcPr>
            <w:tcW w:w="6204" w:type="dxa"/>
            <w:vAlign w:val="center"/>
          </w:tcPr>
          <w:p>
            <w:pPr>
              <w:tabs>
                <w:tab w:val="left" w:pos="1197"/>
              </w:tabs>
              <w:rPr>
                <w:rFonts w:ascii="宋体" w:hAnsi="宋体"/>
                <w:color w:val="000000"/>
                <w:sz w:val="24"/>
                <w:highlight w:val="none"/>
              </w:rPr>
            </w:pPr>
            <w:r>
              <w:rPr>
                <w:rFonts w:hint="eastAsia" w:ascii="宋体" w:hAnsi="宋体"/>
                <w:sz w:val="24"/>
                <w:highlight w:val="none"/>
              </w:rPr>
              <w:t>三台数控车床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投标人资质</w:t>
            </w:r>
          </w:p>
          <w:p>
            <w:pPr>
              <w:jc w:val="center"/>
              <w:rPr>
                <w:rFonts w:ascii="宋体" w:hAnsi="宋体"/>
                <w:color w:val="000000"/>
                <w:sz w:val="24"/>
                <w:highlight w:val="none"/>
              </w:rPr>
            </w:pPr>
            <w:r>
              <w:rPr>
                <w:rFonts w:hint="eastAsia" w:ascii="宋体" w:hAnsi="宋体"/>
                <w:color w:val="000000"/>
                <w:sz w:val="24"/>
                <w:highlight w:val="none"/>
              </w:rPr>
              <w:t>能力要求</w:t>
            </w:r>
          </w:p>
        </w:tc>
        <w:tc>
          <w:tcPr>
            <w:tcW w:w="6204" w:type="dxa"/>
            <w:vAlign w:val="center"/>
          </w:tcPr>
          <w:p>
            <w:pPr>
              <w:numPr>
                <w:ilvl w:val="0"/>
                <w:numId w:val="4"/>
              </w:numPr>
              <w:jc w:val="left"/>
              <w:rPr>
                <w:rFonts w:ascii="宋体" w:hAnsi="宋体"/>
                <w:color w:val="000000"/>
                <w:sz w:val="24"/>
                <w:highlight w:val="none"/>
              </w:rPr>
            </w:pPr>
            <w:r>
              <w:rPr>
                <w:rFonts w:hint="eastAsia" w:ascii="宋体" w:hAnsi="宋体"/>
                <w:color w:val="000000"/>
                <w:sz w:val="24"/>
                <w:highlight w:val="none"/>
              </w:rPr>
              <w:t>注册资金500万元人民币及以上的持有合格营业执照的，具有生产、安装能力的法人或其他组织。</w:t>
            </w:r>
          </w:p>
          <w:p>
            <w:pPr>
              <w:rPr>
                <w:rFonts w:ascii="宋体" w:hAnsi="宋体"/>
                <w:color w:val="000000"/>
                <w:sz w:val="24"/>
                <w:highlight w:val="none"/>
              </w:rPr>
            </w:pPr>
            <w:r>
              <w:rPr>
                <w:rFonts w:hint="eastAsia" w:ascii="宋体" w:hAnsi="宋体"/>
                <w:color w:val="000000"/>
                <w:sz w:val="24"/>
                <w:highlight w:val="none"/>
              </w:rPr>
              <w:t>2.企业经营范围满足招标项目要求、具有本次招标设备的技术研发及生产供应能力，未发生过重大安全质量事件，并在人员、设备、资金等方面具备相应能力。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投标答疑</w:t>
            </w:r>
          </w:p>
          <w:p>
            <w:pPr>
              <w:jc w:val="center"/>
              <w:rPr>
                <w:rFonts w:ascii="宋体" w:hAnsi="宋体"/>
                <w:sz w:val="24"/>
                <w:highlight w:val="none"/>
              </w:rPr>
            </w:pPr>
            <w:r>
              <w:rPr>
                <w:rFonts w:hint="eastAsia" w:ascii="宋体" w:hAnsi="宋体"/>
                <w:sz w:val="24"/>
                <w:highlight w:val="none"/>
              </w:rPr>
              <w:t>截止时间</w:t>
            </w:r>
          </w:p>
        </w:tc>
        <w:tc>
          <w:tcPr>
            <w:tcW w:w="6204" w:type="dxa"/>
            <w:vAlign w:val="center"/>
          </w:tcPr>
          <w:p>
            <w:pPr>
              <w:rPr>
                <w:rFonts w:ascii="宋体" w:hAnsi="宋体"/>
                <w:b/>
                <w:sz w:val="24"/>
                <w:highlight w:val="none"/>
              </w:rPr>
            </w:pPr>
            <w:r>
              <w:rPr>
                <w:rFonts w:hint="eastAsia" w:ascii="宋体" w:hAnsi="宋体"/>
                <w:bCs/>
                <w:sz w:val="24"/>
                <w:highlight w:val="none"/>
                <w:lang w:val="en-US" w:eastAsia="zh-CN"/>
              </w:rPr>
              <w:t>2019</w:t>
            </w:r>
            <w:r>
              <w:rPr>
                <w:rFonts w:hint="eastAsia" w:ascii="宋体" w:hAnsi="宋体"/>
                <w:bCs/>
                <w:sz w:val="24"/>
                <w:highlight w:val="none"/>
              </w:rPr>
              <w:t>年</w:t>
            </w:r>
            <w:r>
              <w:rPr>
                <w:rFonts w:hint="eastAsia" w:ascii="宋体" w:hAnsi="宋体"/>
                <w:bCs/>
                <w:sz w:val="24"/>
                <w:highlight w:val="none"/>
                <w:lang w:val="en-US" w:eastAsia="zh-CN"/>
              </w:rPr>
              <w:t>5</w:t>
            </w:r>
            <w:r>
              <w:rPr>
                <w:rFonts w:hint="eastAsia" w:ascii="宋体" w:hAnsi="宋体"/>
                <w:bCs/>
                <w:sz w:val="24"/>
                <w:highlight w:val="none"/>
              </w:rPr>
              <w:t>月</w:t>
            </w:r>
            <w:r>
              <w:rPr>
                <w:rFonts w:hint="eastAsia" w:ascii="宋体" w:hAnsi="宋体"/>
                <w:bCs/>
                <w:sz w:val="24"/>
                <w:highlight w:val="none"/>
                <w:lang w:val="en-US" w:eastAsia="zh-CN"/>
              </w:rPr>
              <w:t>6</w:t>
            </w:r>
            <w:r>
              <w:rPr>
                <w:rFonts w:hint="eastAsia" w:ascii="宋体" w:hAnsi="宋体"/>
                <w:bCs/>
                <w:sz w:val="24"/>
                <w:highlight w:val="none"/>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是否接受</w:t>
            </w:r>
          </w:p>
          <w:p>
            <w:pPr>
              <w:jc w:val="center"/>
              <w:rPr>
                <w:rFonts w:ascii="宋体" w:hAnsi="宋体"/>
                <w:sz w:val="24"/>
                <w:highlight w:val="none"/>
              </w:rPr>
            </w:pPr>
            <w:r>
              <w:rPr>
                <w:rFonts w:hint="eastAsia" w:ascii="宋体" w:hAnsi="宋体"/>
                <w:sz w:val="24"/>
                <w:highlight w:val="none"/>
              </w:rPr>
              <w:t>联合体投标</w:t>
            </w:r>
          </w:p>
        </w:tc>
        <w:tc>
          <w:tcPr>
            <w:tcW w:w="6204" w:type="dxa"/>
            <w:vAlign w:val="center"/>
          </w:tcPr>
          <w:p>
            <w:pPr>
              <w:rPr>
                <w:rFonts w:ascii="宋体" w:hAnsi="宋体"/>
                <w:sz w:val="24"/>
                <w:highlight w:val="none"/>
              </w:rPr>
            </w:pPr>
            <w:r>
              <w:rPr>
                <w:rFonts w:hint="eastAsia" w:ascii="宋体" w:hAnsi="宋体"/>
                <w:sz w:val="24"/>
                <w:highlight w:val="none"/>
              </w:rPr>
              <w:sym w:font="Wingdings 2" w:char="0052"/>
            </w:r>
            <w:r>
              <w:rPr>
                <w:rFonts w:hint="eastAsia" w:ascii="宋体" w:hAnsi="宋体"/>
                <w:sz w:val="24"/>
                <w:highlight w:val="none"/>
              </w:rPr>
              <w:t>不接受</w:t>
            </w:r>
          </w:p>
          <w:p>
            <w:pPr>
              <w:rPr>
                <w:rFonts w:ascii="宋体" w:hAnsi="宋体"/>
                <w:sz w:val="24"/>
                <w:highlight w:val="none"/>
              </w:rPr>
            </w:pPr>
            <w:r>
              <w:rPr>
                <w:rFonts w:hint="eastAsia" w:ascii="宋体" w:hAnsi="宋体"/>
                <w:sz w:val="24"/>
                <w:highlight w:val="none"/>
              </w:rPr>
              <w:t>□接受，应满足下列条件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商务、技术</w:t>
            </w:r>
          </w:p>
          <w:p>
            <w:pPr>
              <w:jc w:val="center"/>
              <w:rPr>
                <w:rFonts w:ascii="宋体" w:hAnsi="宋体"/>
                <w:sz w:val="24"/>
                <w:highlight w:val="none"/>
              </w:rPr>
            </w:pPr>
            <w:r>
              <w:rPr>
                <w:rFonts w:hint="eastAsia" w:ascii="宋体" w:hAnsi="宋体"/>
                <w:sz w:val="24"/>
                <w:highlight w:val="none"/>
              </w:rPr>
              <w:t>条款偏离</w:t>
            </w:r>
          </w:p>
        </w:tc>
        <w:tc>
          <w:tcPr>
            <w:tcW w:w="6204" w:type="dxa"/>
            <w:vAlign w:val="center"/>
          </w:tcPr>
          <w:p>
            <w:pPr>
              <w:rPr>
                <w:rFonts w:ascii="宋体" w:hAnsi="宋体"/>
                <w:sz w:val="24"/>
                <w:highlight w:val="none"/>
              </w:rPr>
            </w:pPr>
            <w:r>
              <w:rPr>
                <w:rFonts w:hint="eastAsia" w:ascii="宋体" w:hAnsi="宋体"/>
                <w:sz w:val="24"/>
                <w:highlight w:val="none"/>
              </w:rPr>
              <w:sym w:font="Wingdings 2" w:char="0052"/>
            </w:r>
            <w:r>
              <w:rPr>
                <w:rFonts w:hint="eastAsia" w:ascii="宋体" w:hAnsi="宋体"/>
                <w:sz w:val="24"/>
                <w:highlight w:val="none"/>
              </w:rPr>
              <w:t>允许        □不允许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投标有效期</w:t>
            </w:r>
          </w:p>
        </w:tc>
        <w:tc>
          <w:tcPr>
            <w:tcW w:w="6204" w:type="dxa"/>
            <w:vAlign w:val="center"/>
          </w:tcPr>
          <w:p>
            <w:pPr>
              <w:rPr>
                <w:rFonts w:ascii="宋体" w:hAnsi="宋体"/>
                <w:sz w:val="24"/>
                <w:highlight w:val="none"/>
              </w:rPr>
            </w:pPr>
            <w:r>
              <w:rPr>
                <w:rFonts w:hint="eastAsia" w:ascii="宋体" w:hAnsi="宋体"/>
                <w:sz w:val="24"/>
                <w:highlight w:val="none"/>
              </w:rPr>
              <w:t>自开标之日起 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交货期</w:t>
            </w:r>
          </w:p>
        </w:tc>
        <w:tc>
          <w:tcPr>
            <w:tcW w:w="6204" w:type="dxa"/>
            <w:vAlign w:val="center"/>
          </w:tcPr>
          <w:p>
            <w:pPr>
              <w:rPr>
                <w:rFonts w:ascii="宋体" w:hAnsi="宋体"/>
                <w:sz w:val="24"/>
                <w:highlight w:val="none"/>
              </w:rPr>
            </w:pPr>
            <w:r>
              <w:rPr>
                <w:rFonts w:hint="eastAsia" w:ascii="宋体" w:hAnsi="宋体"/>
                <w:sz w:val="24"/>
                <w:highlight w:val="none"/>
              </w:rPr>
              <w:t>120日历天以内（允许各投标方自报）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交货地址</w:t>
            </w:r>
          </w:p>
        </w:tc>
        <w:tc>
          <w:tcPr>
            <w:tcW w:w="6204" w:type="dxa"/>
            <w:vAlign w:val="center"/>
          </w:tcPr>
          <w:p>
            <w:pPr>
              <w:rPr>
                <w:rFonts w:ascii="宋体" w:hAnsi="宋体"/>
                <w:i/>
                <w:sz w:val="24"/>
                <w:highlight w:val="none"/>
              </w:rPr>
            </w:pPr>
            <w:r>
              <w:rPr>
                <w:rFonts w:hint="eastAsia" w:ascii="宋体" w:hAnsi="宋体"/>
                <w:sz w:val="24"/>
                <w:highlight w:val="none"/>
              </w:rPr>
              <w:t>长垣县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投标文件</w:t>
            </w:r>
          </w:p>
          <w:p>
            <w:pPr>
              <w:jc w:val="center"/>
              <w:rPr>
                <w:rFonts w:ascii="宋体" w:hAnsi="宋体"/>
                <w:sz w:val="24"/>
                <w:highlight w:val="none"/>
              </w:rPr>
            </w:pPr>
            <w:r>
              <w:rPr>
                <w:rFonts w:hint="eastAsia" w:ascii="宋体" w:hAnsi="宋体"/>
                <w:sz w:val="24"/>
                <w:highlight w:val="none"/>
              </w:rPr>
              <w:t>数量</w:t>
            </w:r>
          </w:p>
        </w:tc>
        <w:tc>
          <w:tcPr>
            <w:tcW w:w="6204" w:type="dxa"/>
            <w:vAlign w:val="center"/>
          </w:tcPr>
          <w:p>
            <w:pPr>
              <w:rPr>
                <w:rFonts w:ascii="宋体" w:hAnsi="宋体"/>
                <w:sz w:val="24"/>
                <w:highlight w:val="none"/>
              </w:rPr>
            </w:pPr>
            <w:r>
              <w:rPr>
                <w:rFonts w:hint="eastAsia" w:ascii="宋体" w:hAnsi="宋体"/>
                <w:sz w:val="24"/>
                <w:highlight w:val="none"/>
              </w:rPr>
              <w:t>投标文件正本1份、副本6份、电子版1份（只接收U盘）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封套写明</w:t>
            </w:r>
          </w:p>
        </w:tc>
        <w:tc>
          <w:tcPr>
            <w:tcW w:w="6204" w:type="dxa"/>
            <w:vAlign w:val="center"/>
          </w:tcPr>
          <w:p>
            <w:pPr>
              <w:rPr>
                <w:rFonts w:ascii="宋体" w:hAnsi="宋体"/>
                <w:sz w:val="24"/>
                <w:highlight w:val="none"/>
              </w:rPr>
            </w:pPr>
            <w:r>
              <w:rPr>
                <w:rFonts w:hint="eastAsia" w:ascii="宋体" w:hAnsi="宋体"/>
                <w:sz w:val="24"/>
                <w:highlight w:val="none"/>
              </w:rPr>
              <w:t>招标项目名称、招标编号/包件号和投标人全称，注明“在</w:t>
            </w:r>
            <w:r>
              <w:rPr>
                <w:rFonts w:hint="eastAsia" w:ascii="宋体" w:hAnsi="宋体"/>
                <w:sz w:val="24"/>
                <w:highlight w:val="none"/>
                <w:lang w:val="en-US" w:eastAsia="zh-CN"/>
              </w:rPr>
              <w:t>2019</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日上午09:00前不得开启”字样，密封处应有密封章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22" w:type="dxa"/>
            <w:vMerge w:val="restart"/>
          </w:tcPr>
          <w:p>
            <w:pPr>
              <w:numPr>
                <w:ilvl w:val="0"/>
                <w:numId w:val="3"/>
              </w:numPr>
              <w:tabs>
                <w:tab w:val="left" w:pos="219"/>
              </w:tabs>
              <w:ind w:left="0"/>
              <w:jc w:val="right"/>
              <w:rPr>
                <w:rFonts w:ascii="宋体" w:hAnsi="宋体"/>
                <w:color w:val="000000"/>
                <w:sz w:val="24"/>
                <w:highlight w:val="none"/>
              </w:rPr>
            </w:pPr>
          </w:p>
        </w:tc>
        <w:tc>
          <w:tcPr>
            <w:tcW w:w="1627" w:type="dxa"/>
            <w:vMerge w:val="restart"/>
            <w:vAlign w:val="center"/>
          </w:tcPr>
          <w:p>
            <w:pPr>
              <w:jc w:val="center"/>
              <w:rPr>
                <w:rFonts w:ascii="宋体" w:hAnsi="宋体"/>
                <w:sz w:val="24"/>
                <w:highlight w:val="none"/>
              </w:rPr>
            </w:pPr>
            <w:r>
              <w:rPr>
                <w:rFonts w:hint="eastAsia" w:ascii="宋体" w:hAnsi="宋体"/>
                <w:sz w:val="24"/>
                <w:highlight w:val="none"/>
              </w:rPr>
              <w:t>投标文件递</w:t>
            </w:r>
          </w:p>
          <w:p>
            <w:pPr>
              <w:jc w:val="center"/>
              <w:rPr>
                <w:rFonts w:ascii="宋体" w:hAnsi="宋体"/>
                <w:sz w:val="24"/>
                <w:highlight w:val="none"/>
              </w:rPr>
            </w:pPr>
            <w:r>
              <w:rPr>
                <w:rFonts w:hint="eastAsia" w:ascii="宋体" w:hAnsi="宋体"/>
                <w:sz w:val="24"/>
                <w:highlight w:val="none"/>
              </w:rPr>
              <w:t>交时间地点</w:t>
            </w:r>
          </w:p>
        </w:tc>
        <w:tc>
          <w:tcPr>
            <w:tcW w:w="6204" w:type="dxa"/>
            <w:vAlign w:val="center"/>
          </w:tcPr>
          <w:p>
            <w:pPr>
              <w:rPr>
                <w:rFonts w:ascii="宋体" w:hAnsi="宋体"/>
                <w:sz w:val="24"/>
                <w:highlight w:val="none"/>
              </w:rPr>
            </w:pPr>
            <w:r>
              <w:rPr>
                <w:rFonts w:hint="eastAsia" w:ascii="宋体" w:hAnsi="宋体"/>
                <w:sz w:val="24"/>
                <w:highlight w:val="none"/>
              </w:rPr>
              <w:t>投标截止时间及开标时间：</w:t>
            </w:r>
            <w:r>
              <w:rPr>
                <w:rFonts w:hint="eastAsia" w:ascii="宋体" w:hAnsi="宋体"/>
                <w:sz w:val="24"/>
                <w:highlight w:val="none"/>
                <w:lang w:val="en-US" w:eastAsia="zh-CN"/>
              </w:rPr>
              <w:t>2019</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日 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22" w:type="dxa"/>
            <w:vMerge w:val="continue"/>
          </w:tcPr>
          <w:p>
            <w:pPr>
              <w:numPr>
                <w:ilvl w:val="0"/>
                <w:numId w:val="3"/>
              </w:numPr>
              <w:tabs>
                <w:tab w:val="left" w:pos="219"/>
              </w:tabs>
              <w:ind w:left="0"/>
              <w:jc w:val="right"/>
              <w:rPr>
                <w:rFonts w:ascii="宋体" w:hAnsi="宋体"/>
                <w:color w:val="000000"/>
                <w:sz w:val="24"/>
                <w:highlight w:val="none"/>
              </w:rPr>
            </w:pPr>
          </w:p>
        </w:tc>
        <w:tc>
          <w:tcPr>
            <w:tcW w:w="1627" w:type="dxa"/>
            <w:vMerge w:val="continue"/>
            <w:vAlign w:val="center"/>
          </w:tcPr>
          <w:p>
            <w:pPr>
              <w:jc w:val="center"/>
              <w:rPr>
                <w:rFonts w:ascii="宋体" w:hAnsi="宋体"/>
                <w:sz w:val="24"/>
                <w:highlight w:val="none"/>
              </w:rPr>
            </w:pPr>
          </w:p>
        </w:tc>
        <w:tc>
          <w:tcPr>
            <w:tcW w:w="6204" w:type="dxa"/>
            <w:vAlign w:val="center"/>
          </w:tcPr>
          <w:p>
            <w:pPr>
              <w:rPr>
                <w:rFonts w:ascii="宋体" w:hAnsi="宋体"/>
                <w:sz w:val="24"/>
                <w:highlight w:val="none"/>
              </w:rPr>
            </w:pPr>
            <w:r>
              <w:rPr>
                <w:rFonts w:hint="eastAsia" w:ascii="宋体" w:hAnsi="宋体"/>
                <w:sz w:val="24"/>
                <w:highlight w:val="none"/>
              </w:rPr>
              <w:t>递交及开标地点：卫华集团综合办公楼</w:t>
            </w:r>
            <w:r>
              <w:rPr>
                <w:rFonts w:hint="eastAsia" w:ascii="宋体" w:hAnsi="宋体"/>
                <w:sz w:val="24"/>
                <w:highlight w:val="none"/>
                <w:lang w:val="en-US" w:eastAsia="zh-CN"/>
              </w:rPr>
              <w:t>1108</w:t>
            </w:r>
            <w:r>
              <w:rPr>
                <w:rFonts w:hint="eastAsia" w:ascii="宋体" w:hAnsi="宋体"/>
                <w:sz w:val="24"/>
                <w:highlight w:val="none"/>
              </w:rPr>
              <w:t>会议室开标现场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sz w:val="24"/>
                <w:highlight w:val="none"/>
              </w:rPr>
            </w:pPr>
            <w:r>
              <w:rPr>
                <w:rFonts w:hint="eastAsia" w:ascii="宋体" w:hAnsi="宋体"/>
                <w:sz w:val="24"/>
                <w:highlight w:val="none"/>
              </w:rPr>
              <w:t>开标程序</w:t>
            </w:r>
          </w:p>
        </w:tc>
        <w:tc>
          <w:tcPr>
            <w:tcW w:w="6204" w:type="dxa"/>
            <w:vAlign w:val="center"/>
          </w:tcPr>
          <w:p>
            <w:pPr>
              <w:rPr>
                <w:rFonts w:ascii="宋体" w:hAnsi="宋体"/>
                <w:sz w:val="24"/>
                <w:highlight w:val="none"/>
              </w:rPr>
            </w:pPr>
            <w:r>
              <w:rPr>
                <w:rFonts w:hint="eastAsia" w:ascii="宋体" w:hAnsi="宋体"/>
                <w:sz w:val="24"/>
                <w:highlight w:val="none"/>
              </w:rPr>
              <w:t>密封情况检查：投标单位代表检查正本、副本及电子版的</w:t>
            </w:r>
          </w:p>
          <w:p>
            <w:pPr>
              <w:rPr>
                <w:rFonts w:ascii="宋体" w:hAnsi="宋体"/>
                <w:sz w:val="24"/>
                <w:highlight w:val="none"/>
              </w:rPr>
            </w:pPr>
            <w:r>
              <w:rPr>
                <w:rFonts w:hint="eastAsia" w:ascii="宋体" w:hAnsi="宋体"/>
                <w:sz w:val="24"/>
                <w:highlight w:val="none"/>
              </w:rPr>
              <w:t>密封情况；</w:t>
            </w:r>
          </w:p>
          <w:p>
            <w:pPr>
              <w:rPr>
                <w:rFonts w:ascii="宋体" w:hAnsi="宋体"/>
                <w:sz w:val="24"/>
                <w:highlight w:val="none"/>
              </w:rPr>
            </w:pPr>
            <w:r>
              <w:rPr>
                <w:rFonts w:hint="eastAsia" w:ascii="宋体" w:hAnsi="宋体"/>
                <w:sz w:val="24"/>
                <w:highlight w:val="none"/>
              </w:rPr>
              <w:t>按照抽签顺序分开洽谈。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确定中标</w:t>
            </w:r>
          </w:p>
          <w:p>
            <w:pPr>
              <w:jc w:val="center"/>
              <w:rPr>
                <w:rFonts w:ascii="宋体" w:hAnsi="宋体"/>
                <w:color w:val="000000"/>
                <w:sz w:val="24"/>
                <w:highlight w:val="none"/>
              </w:rPr>
            </w:pPr>
            <w:r>
              <w:rPr>
                <w:rFonts w:hint="eastAsia" w:ascii="宋体" w:hAnsi="宋体"/>
                <w:color w:val="000000"/>
                <w:sz w:val="24"/>
                <w:highlight w:val="none"/>
              </w:rPr>
              <w:t>单位</w:t>
            </w:r>
          </w:p>
        </w:tc>
        <w:tc>
          <w:tcPr>
            <w:tcW w:w="6204" w:type="dxa"/>
            <w:vAlign w:val="center"/>
          </w:tcPr>
          <w:p>
            <w:pPr>
              <w:rPr>
                <w:rFonts w:ascii="宋体" w:hAnsi="宋体"/>
                <w:color w:val="000000"/>
                <w:sz w:val="24"/>
                <w:highlight w:val="none"/>
              </w:rPr>
            </w:pPr>
            <w:r>
              <w:rPr>
                <w:rFonts w:hint="eastAsia" w:ascii="宋体" w:hAnsi="宋体"/>
                <w:color w:val="000000"/>
                <w:sz w:val="24"/>
                <w:highlight w:val="none"/>
              </w:rPr>
              <w:t>按照评标委员会的综合得分排序，确定中标单位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签字盖章</w:t>
            </w:r>
          </w:p>
        </w:tc>
        <w:tc>
          <w:tcPr>
            <w:tcW w:w="6204" w:type="dxa"/>
            <w:vAlign w:val="center"/>
          </w:tcPr>
          <w:p>
            <w:pPr>
              <w:rPr>
                <w:rFonts w:ascii="宋体" w:hAnsi="宋体"/>
                <w:color w:val="000000"/>
                <w:sz w:val="24"/>
                <w:highlight w:val="none"/>
              </w:rPr>
            </w:pPr>
            <w:r>
              <w:rPr>
                <w:rFonts w:hint="eastAsia" w:ascii="宋体" w:hAnsi="宋体"/>
                <w:color w:val="000000"/>
                <w:sz w:val="24"/>
                <w:highlight w:val="none"/>
              </w:rPr>
              <w:t>法定代表人或委托代理人签字并盖单位公章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图  纸</w:t>
            </w:r>
          </w:p>
        </w:tc>
        <w:tc>
          <w:tcPr>
            <w:tcW w:w="6204" w:type="dxa"/>
            <w:vAlign w:val="center"/>
          </w:tcPr>
          <w:p>
            <w:pPr>
              <w:rPr>
                <w:rFonts w:ascii="宋体" w:hAnsi="宋体"/>
                <w:color w:val="000000"/>
                <w:sz w:val="24"/>
                <w:highlight w:val="none"/>
              </w:rPr>
            </w:pPr>
            <w:r>
              <w:rPr>
                <w:rFonts w:hint="eastAsia" w:ascii="宋体" w:hAnsi="宋体"/>
                <w:color w:val="000000"/>
                <w:sz w:val="24"/>
                <w:highlight w:val="none"/>
              </w:rPr>
              <w:t>投标文件须附设备地基图纸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投标文件</w:t>
            </w:r>
          </w:p>
        </w:tc>
        <w:tc>
          <w:tcPr>
            <w:tcW w:w="6204" w:type="dxa"/>
            <w:vAlign w:val="center"/>
          </w:tcPr>
          <w:p>
            <w:pPr>
              <w:rPr>
                <w:rFonts w:ascii="宋体" w:hAnsi="宋体"/>
                <w:color w:val="000000"/>
                <w:sz w:val="24"/>
                <w:highlight w:val="none"/>
              </w:rPr>
            </w:pPr>
            <w:r>
              <w:rPr>
                <w:rFonts w:hint="eastAsia" w:ascii="宋体" w:hAnsi="宋体"/>
                <w:color w:val="000000"/>
                <w:sz w:val="24"/>
                <w:highlight w:val="none"/>
              </w:rPr>
              <w:t>投标文件与报价单视同合同文本，同样具有法律效力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jc w:val="center"/>
        </w:trPr>
        <w:tc>
          <w:tcPr>
            <w:tcW w:w="722" w:type="dxa"/>
          </w:tcPr>
          <w:p>
            <w:pPr>
              <w:numPr>
                <w:ilvl w:val="0"/>
                <w:numId w:val="3"/>
              </w:numPr>
              <w:tabs>
                <w:tab w:val="left" w:pos="219"/>
              </w:tabs>
              <w:ind w:left="0"/>
              <w:jc w:val="right"/>
              <w:rPr>
                <w:rFonts w:ascii="宋体" w:hAnsi="宋体"/>
                <w:color w:val="000000"/>
                <w:sz w:val="24"/>
                <w:highlight w:val="none"/>
              </w:rPr>
            </w:pPr>
          </w:p>
        </w:tc>
        <w:tc>
          <w:tcPr>
            <w:tcW w:w="1627" w:type="dxa"/>
            <w:vAlign w:val="center"/>
          </w:tcPr>
          <w:p>
            <w:pPr>
              <w:jc w:val="center"/>
              <w:rPr>
                <w:rFonts w:ascii="宋体" w:hAnsi="宋体"/>
                <w:color w:val="000000"/>
                <w:sz w:val="24"/>
                <w:highlight w:val="none"/>
              </w:rPr>
            </w:pPr>
            <w:r>
              <w:rPr>
                <w:rFonts w:hint="eastAsia" w:ascii="宋体" w:hAnsi="宋体"/>
                <w:color w:val="000000"/>
                <w:sz w:val="24"/>
                <w:highlight w:val="none"/>
              </w:rPr>
              <w:t>其它</w:t>
            </w:r>
          </w:p>
        </w:tc>
        <w:tc>
          <w:tcPr>
            <w:tcW w:w="6204" w:type="dxa"/>
            <w:vAlign w:val="center"/>
          </w:tcPr>
          <w:p>
            <w:pPr>
              <w:rPr>
                <w:rFonts w:ascii="宋体" w:hAnsi="宋体"/>
                <w:color w:val="000000"/>
                <w:sz w:val="24"/>
                <w:highlight w:val="none"/>
              </w:rPr>
            </w:pPr>
            <w:r>
              <w:rPr>
                <w:rFonts w:hint="eastAsia" w:ascii="宋体" w:hAnsi="宋体"/>
                <w:color w:val="000000"/>
                <w:sz w:val="24"/>
                <w:highlight w:val="none"/>
              </w:rPr>
              <w:t>凡有下列情形之一的，视为废标：</w:t>
            </w:r>
          </w:p>
          <w:p>
            <w:pPr>
              <w:rPr>
                <w:rFonts w:ascii="宋体" w:hAnsi="宋体"/>
                <w:color w:val="000000"/>
                <w:sz w:val="24"/>
                <w:highlight w:val="none"/>
              </w:rPr>
            </w:pPr>
            <w:r>
              <w:rPr>
                <w:rFonts w:hint="eastAsia" w:ascii="宋体" w:hAnsi="宋体"/>
                <w:color w:val="000000"/>
                <w:sz w:val="24"/>
                <w:highlight w:val="none"/>
              </w:rPr>
              <w:t>未按要求缴纳投标保证金的；</w:t>
            </w:r>
          </w:p>
          <w:p>
            <w:pPr>
              <w:rPr>
                <w:rFonts w:ascii="宋体" w:hAnsi="宋体"/>
                <w:color w:val="000000"/>
                <w:sz w:val="24"/>
                <w:highlight w:val="none"/>
              </w:rPr>
            </w:pPr>
            <w:r>
              <w:rPr>
                <w:rFonts w:hint="eastAsia" w:ascii="宋体" w:hAnsi="宋体"/>
                <w:color w:val="000000"/>
                <w:sz w:val="24"/>
                <w:highlight w:val="none"/>
              </w:rPr>
              <w:t>投标文件逾期送达的；</w:t>
            </w:r>
          </w:p>
          <w:p>
            <w:pPr>
              <w:rPr>
                <w:rFonts w:ascii="宋体" w:hAnsi="宋体"/>
                <w:color w:val="000000"/>
                <w:sz w:val="24"/>
                <w:highlight w:val="none"/>
              </w:rPr>
            </w:pPr>
            <w:r>
              <w:rPr>
                <w:rFonts w:hint="eastAsia" w:ascii="宋体" w:hAnsi="宋体"/>
                <w:color w:val="000000"/>
                <w:sz w:val="24"/>
                <w:highlight w:val="none"/>
              </w:rPr>
              <w:t>未按时到达开标现场的；</w:t>
            </w:r>
          </w:p>
          <w:p>
            <w:pPr>
              <w:rPr>
                <w:rFonts w:ascii="宋体" w:hAnsi="宋体"/>
                <w:color w:val="000000"/>
                <w:sz w:val="24"/>
                <w:highlight w:val="none"/>
              </w:rPr>
            </w:pPr>
            <w:r>
              <w:rPr>
                <w:rFonts w:hint="eastAsia" w:ascii="宋体" w:hAnsi="宋体"/>
                <w:color w:val="000000"/>
                <w:sz w:val="24"/>
                <w:highlight w:val="none"/>
              </w:rPr>
              <w:t>投标文件未按规定要求编制填写或未实质性响应的；</w:t>
            </w:r>
          </w:p>
          <w:p>
            <w:pPr>
              <w:rPr>
                <w:rFonts w:ascii="宋体" w:hAnsi="宋体"/>
                <w:color w:val="000000"/>
                <w:sz w:val="24"/>
                <w:highlight w:val="none"/>
              </w:rPr>
            </w:pPr>
            <w:r>
              <w:rPr>
                <w:rFonts w:hint="eastAsia" w:ascii="宋体" w:hAnsi="宋体"/>
                <w:color w:val="000000"/>
                <w:sz w:val="24"/>
                <w:highlight w:val="none"/>
              </w:rPr>
              <w:t>投标文件的关键内容字迹模糊、无法辨认的；</w:t>
            </w:r>
          </w:p>
          <w:p>
            <w:pPr>
              <w:rPr>
                <w:rFonts w:ascii="宋体" w:hAnsi="宋体"/>
                <w:color w:val="000000"/>
                <w:sz w:val="24"/>
                <w:highlight w:val="none"/>
              </w:rPr>
            </w:pPr>
            <w:r>
              <w:rPr>
                <w:rFonts w:hint="eastAsia" w:ascii="宋体" w:hAnsi="宋体"/>
                <w:color w:val="000000"/>
                <w:sz w:val="24"/>
                <w:highlight w:val="none"/>
              </w:rPr>
              <w:t>投标文件未按招标文件的要求予以密封的；</w:t>
            </w:r>
          </w:p>
          <w:p>
            <w:pPr>
              <w:rPr>
                <w:rFonts w:ascii="宋体" w:hAnsi="宋体"/>
                <w:color w:val="000000"/>
                <w:sz w:val="24"/>
                <w:highlight w:val="none"/>
              </w:rPr>
            </w:pPr>
            <w:r>
              <w:rPr>
                <w:rFonts w:hint="eastAsia" w:ascii="宋体" w:hAnsi="宋体"/>
                <w:color w:val="000000"/>
                <w:sz w:val="24"/>
                <w:highlight w:val="none"/>
              </w:rPr>
              <w:t>投标文件未按要求加盖印章的；</w:t>
            </w:r>
          </w:p>
          <w:p>
            <w:pPr>
              <w:rPr>
                <w:rFonts w:ascii="宋体" w:hAnsi="宋体"/>
                <w:color w:val="000000"/>
                <w:sz w:val="24"/>
                <w:highlight w:val="none"/>
              </w:rPr>
            </w:pPr>
            <w:r>
              <w:rPr>
                <w:rFonts w:hint="eastAsia" w:ascii="宋体" w:hAnsi="宋体"/>
                <w:color w:val="000000"/>
                <w:sz w:val="24"/>
                <w:highlight w:val="none"/>
              </w:rPr>
              <w:t>妨碍招标工作正常进行的行为；</w:t>
            </w:r>
          </w:p>
          <w:p>
            <w:pPr>
              <w:rPr>
                <w:rFonts w:ascii="宋体" w:hAnsi="宋体"/>
                <w:color w:val="000000"/>
                <w:sz w:val="24"/>
                <w:highlight w:val="none"/>
              </w:rPr>
            </w:pPr>
            <w:r>
              <w:rPr>
                <w:rFonts w:hint="eastAsia" w:ascii="宋体" w:hAnsi="宋体"/>
                <w:color w:val="000000"/>
                <w:sz w:val="24"/>
                <w:highlight w:val="none"/>
              </w:rPr>
              <w:t>其它违反《招标投标法》及有关规定的。</w:t>
            </w:r>
          </w:p>
        </w:tc>
      </w:tr>
    </w:tbl>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pStyle w:val="2"/>
        <w:spacing w:line="360" w:lineRule="auto"/>
        <w:jc w:val="center"/>
        <w:rPr>
          <w:rFonts w:ascii="宋体" w:hAnsi="宋体"/>
          <w:b/>
          <w:sz w:val="36"/>
          <w:szCs w:val="36"/>
          <w:highlight w:val="none"/>
        </w:rPr>
      </w:pPr>
      <w:bookmarkStart w:id="16" w:name="_Toc29915"/>
      <w:bookmarkStart w:id="17" w:name="_Toc2155"/>
      <w:bookmarkStart w:id="18" w:name="_Toc30624"/>
      <w:r>
        <w:rPr>
          <w:rFonts w:hint="eastAsia" w:ascii="宋体" w:hAnsi="宋体"/>
          <w:b/>
          <w:sz w:val="36"/>
          <w:szCs w:val="36"/>
          <w:highlight w:val="none"/>
        </w:rPr>
        <w:t>第二部分  投标人须知</w:t>
      </w:r>
      <w:bookmarkEnd w:id="16"/>
      <w:bookmarkEnd w:id="17"/>
      <w:bookmarkEnd w:id="18"/>
    </w:p>
    <w:bookmarkEnd w:id="15"/>
    <w:p>
      <w:pPr>
        <w:pStyle w:val="3"/>
        <w:spacing w:before="0" w:after="0" w:line="360" w:lineRule="auto"/>
        <w:rPr>
          <w:rFonts w:asciiTheme="majorEastAsia" w:hAnsiTheme="majorEastAsia" w:eastAsiaTheme="majorEastAsia" w:cstheme="majorEastAsia"/>
          <w:sz w:val="28"/>
          <w:szCs w:val="28"/>
          <w:highlight w:val="none"/>
        </w:rPr>
      </w:pPr>
      <w:bookmarkStart w:id="19" w:name="_Toc20279"/>
      <w:bookmarkStart w:id="20" w:name="_Toc22213"/>
      <w:bookmarkStart w:id="21" w:name="_Toc7426"/>
      <w:bookmarkStart w:id="22" w:name="_Toc357692887"/>
      <w:r>
        <w:rPr>
          <w:rFonts w:hint="eastAsia" w:asciiTheme="majorEastAsia" w:hAnsiTheme="majorEastAsia" w:eastAsiaTheme="majorEastAsia" w:cstheme="majorEastAsia"/>
          <w:sz w:val="28"/>
          <w:szCs w:val="28"/>
          <w:highlight w:val="none"/>
        </w:rPr>
        <w:t>1 总则</w:t>
      </w:r>
      <w:bookmarkEnd w:id="19"/>
      <w:bookmarkEnd w:id="20"/>
      <w:bookmarkEnd w:id="21"/>
      <w:bookmarkEnd w:id="22"/>
    </w:p>
    <w:p>
      <w:pPr>
        <w:pStyle w:val="5"/>
        <w:spacing w:before="0" w:after="0" w:line="360" w:lineRule="auto"/>
        <w:rPr>
          <w:rFonts w:asciiTheme="majorEastAsia" w:hAnsiTheme="majorEastAsia" w:eastAsiaTheme="majorEastAsia" w:cstheme="majorEastAsia"/>
          <w:sz w:val="24"/>
          <w:szCs w:val="24"/>
          <w:highlight w:val="none"/>
        </w:rPr>
      </w:pPr>
      <w:bookmarkStart w:id="23" w:name="_Toc8328"/>
      <w:bookmarkStart w:id="24" w:name="_Toc20348"/>
      <w:bookmarkStart w:id="25" w:name="_Toc25545"/>
      <w:bookmarkStart w:id="26" w:name="_Toc357692888"/>
      <w:bookmarkStart w:id="27" w:name="_Toc357761650"/>
      <w:r>
        <w:rPr>
          <w:rFonts w:hint="eastAsia" w:asciiTheme="majorEastAsia" w:hAnsiTheme="majorEastAsia" w:eastAsiaTheme="majorEastAsia" w:cstheme="majorEastAsia"/>
          <w:sz w:val="24"/>
          <w:szCs w:val="24"/>
          <w:highlight w:val="none"/>
        </w:rPr>
        <w:t>1.1 项目概况</w:t>
      </w:r>
      <w:bookmarkEnd w:id="23"/>
      <w:bookmarkEnd w:id="24"/>
      <w:bookmarkEnd w:id="25"/>
      <w:bookmarkEnd w:id="26"/>
      <w:bookmarkEnd w:id="27"/>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1.1.1招标人：河南卫华重型机械股份有限公司</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1.1.2项目名称：数控车床采购项目</w:t>
      </w:r>
    </w:p>
    <w:p>
      <w:pPr>
        <w:spacing w:line="360" w:lineRule="auto"/>
        <w:ind w:firstLine="480" w:firstLineChars="200"/>
        <w:rPr>
          <w:rFonts w:ascii="宋体" w:hAnsi="宋体"/>
          <w:sz w:val="24"/>
          <w:highlight w:val="none"/>
        </w:rPr>
      </w:pPr>
      <w:r>
        <w:rPr>
          <w:rFonts w:hint="eastAsia" w:ascii="宋体" w:hAnsi="宋体"/>
          <w:sz w:val="24"/>
          <w:highlight w:val="none"/>
        </w:rPr>
        <w:t>1.1.3计划交货期：120日历天（允许投标方自报）</w:t>
      </w:r>
    </w:p>
    <w:p>
      <w:pPr>
        <w:spacing w:line="360" w:lineRule="auto"/>
        <w:ind w:firstLine="480" w:firstLineChars="200"/>
        <w:rPr>
          <w:rFonts w:ascii="宋体" w:hAnsi="宋体"/>
          <w:sz w:val="24"/>
          <w:highlight w:val="none"/>
        </w:rPr>
      </w:pPr>
      <w:r>
        <w:rPr>
          <w:rFonts w:hint="eastAsia" w:ascii="宋体" w:hAnsi="宋体"/>
          <w:sz w:val="24"/>
          <w:highlight w:val="none"/>
        </w:rPr>
        <w:t>1.1.4交货地点：长垣县</w:t>
      </w:r>
    </w:p>
    <w:p>
      <w:pPr>
        <w:spacing w:line="360" w:lineRule="auto"/>
        <w:ind w:firstLine="480" w:firstLineChars="200"/>
        <w:rPr>
          <w:rFonts w:ascii="宋体" w:hAnsi="宋体"/>
          <w:sz w:val="24"/>
          <w:highlight w:val="none"/>
        </w:rPr>
      </w:pPr>
      <w:r>
        <w:rPr>
          <w:rFonts w:hint="eastAsia" w:ascii="宋体" w:hAnsi="宋体"/>
          <w:sz w:val="24"/>
          <w:highlight w:val="none"/>
        </w:rPr>
        <w:t>1.1.5质保期：二年</w:t>
      </w:r>
    </w:p>
    <w:p>
      <w:pPr>
        <w:spacing w:line="360" w:lineRule="auto"/>
        <w:ind w:firstLine="480" w:firstLineChars="200"/>
        <w:rPr>
          <w:rFonts w:ascii="宋体" w:hAnsi="宋体"/>
          <w:sz w:val="24"/>
          <w:highlight w:val="none"/>
        </w:rPr>
      </w:pPr>
      <w:r>
        <w:rPr>
          <w:rFonts w:hint="eastAsia" w:ascii="宋体" w:hAnsi="宋体"/>
          <w:sz w:val="24"/>
          <w:highlight w:val="none"/>
        </w:rPr>
        <w:t>1.1.6付款方式：签订合同，合同生效，预付设备款30%，设备生产完成通过验收后，支付合同设备总价30%的价款；设备到货安装调试验收合格后付合同设备总价30%，合同总价的10%作为质量保证金,待质量保证期（从安装调试终验收合格之日起至少1年）满后一个月内，买方向卖方一次性付清。全额承兑汇票，卖方开具13%增值税专用发票。</w:t>
      </w:r>
    </w:p>
    <w:p>
      <w:pPr>
        <w:spacing w:line="360" w:lineRule="auto"/>
        <w:ind w:firstLine="480" w:firstLineChars="200"/>
        <w:rPr>
          <w:rFonts w:ascii="宋体" w:hAnsi="宋体"/>
          <w:sz w:val="24"/>
          <w:highlight w:val="none"/>
        </w:rPr>
      </w:pPr>
      <w:r>
        <w:rPr>
          <w:rFonts w:hint="eastAsia" w:ascii="宋体" w:hAnsi="宋体"/>
          <w:sz w:val="24"/>
          <w:highlight w:val="none"/>
        </w:rPr>
        <w:t>1.1.7评审项目及标准一览表</w:t>
      </w:r>
    </w:p>
    <w:p>
      <w:pPr>
        <w:spacing w:line="360" w:lineRule="auto"/>
        <w:rPr>
          <w:rFonts w:ascii="宋体" w:hAnsi="宋体"/>
          <w:b/>
          <w:bCs/>
          <w:sz w:val="24"/>
          <w:highlight w:val="none"/>
        </w:rPr>
      </w:pPr>
      <w:bookmarkStart w:id="28" w:name="_Toc357692916"/>
      <w:r>
        <w:rPr>
          <w:rFonts w:hint="eastAsia" w:ascii="宋体" w:hAnsi="宋体"/>
          <w:b/>
          <w:bCs/>
          <w:sz w:val="24"/>
          <w:highlight w:val="none"/>
        </w:rPr>
        <w:t>商务部分：</w:t>
      </w:r>
      <w:bookmarkEnd w:id="28"/>
    </w:p>
    <w:tbl>
      <w:tblPr>
        <w:tblStyle w:val="36"/>
        <w:tblW w:w="9176"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900"/>
        <w:gridCol w:w="683"/>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26" w:type="dxa"/>
            <w:vAlign w:val="center"/>
          </w:tcPr>
          <w:p>
            <w:pPr>
              <w:jc w:val="center"/>
              <w:rPr>
                <w:rFonts w:ascii="宋体" w:hAnsi="宋体"/>
                <w:b/>
                <w:color w:val="000000"/>
                <w:sz w:val="24"/>
                <w:highlight w:val="none"/>
              </w:rPr>
            </w:pPr>
            <w:bookmarkStart w:id="29" w:name="_Toc357692917"/>
            <w:r>
              <w:rPr>
                <w:rFonts w:hint="eastAsia" w:ascii="宋体" w:hAnsi="宋体"/>
                <w:b/>
                <w:color w:val="000000"/>
                <w:sz w:val="24"/>
                <w:highlight w:val="none"/>
              </w:rPr>
              <w:t>序号</w:t>
            </w:r>
          </w:p>
        </w:tc>
        <w:tc>
          <w:tcPr>
            <w:tcW w:w="1900" w:type="dxa"/>
            <w:vAlign w:val="center"/>
          </w:tcPr>
          <w:p>
            <w:pPr>
              <w:jc w:val="center"/>
              <w:rPr>
                <w:highlight w:val="none"/>
              </w:rPr>
            </w:pPr>
            <w:r>
              <w:rPr>
                <w:rFonts w:hint="eastAsia" w:ascii="宋体" w:hAnsi="宋体"/>
                <w:b/>
                <w:color w:val="000000"/>
                <w:sz w:val="24"/>
                <w:highlight w:val="none"/>
              </w:rPr>
              <w:t>评分项目</w:t>
            </w:r>
          </w:p>
        </w:tc>
        <w:tc>
          <w:tcPr>
            <w:tcW w:w="683" w:type="dxa"/>
            <w:vAlign w:val="center"/>
          </w:tcPr>
          <w:p>
            <w:pPr>
              <w:jc w:val="center"/>
              <w:rPr>
                <w:rFonts w:ascii="宋体" w:hAnsi="宋体"/>
                <w:b/>
                <w:color w:val="000000"/>
                <w:sz w:val="24"/>
                <w:highlight w:val="none"/>
              </w:rPr>
            </w:pPr>
            <w:r>
              <w:rPr>
                <w:rFonts w:hint="eastAsia" w:ascii="宋体" w:hAnsi="宋体"/>
                <w:b/>
                <w:color w:val="000000"/>
                <w:sz w:val="24"/>
                <w:highlight w:val="none"/>
              </w:rPr>
              <w:t>分值</w:t>
            </w:r>
          </w:p>
        </w:tc>
        <w:tc>
          <w:tcPr>
            <w:tcW w:w="6067" w:type="dxa"/>
            <w:vAlign w:val="center"/>
          </w:tcPr>
          <w:p>
            <w:pPr>
              <w:jc w:val="center"/>
              <w:rPr>
                <w:rFonts w:ascii="宋体" w:hAnsi="宋体"/>
                <w:b/>
                <w:color w:val="000000"/>
                <w:sz w:val="24"/>
                <w:highlight w:val="none"/>
              </w:rPr>
            </w:pPr>
            <w:r>
              <w:rPr>
                <w:rFonts w:hint="eastAsia" w:ascii="宋体" w:hAnsi="宋体"/>
                <w:b/>
                <w:color w:val="00000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526" w:type="dxa"/>
            <w:vAlign w:val="center"/>
          </w:tcPr>
          <w:p>
            <w:pPr>
              <w:jc w:val="center"/>
              <w:rPr>
                <w:rFonts w:ascii="宋体" w:hAnsi="宋体"/>
                <w:color w:val="000000"/>
                <w:sz w:val="24"/>
                <w:highlight w:val="none"/>
              </w:rPr>
            </w:pPr>
            <w:r>
              <w:rPr>
                <w:rFonts w:hint="eastAsia" w:ascii="宋体" w:hAnsi="宋体"/>
                <w:color w:val="000000"/>
                <w:sz w:val="24"/>
                <w:highlight w:val="none"/>
              </w:rPr>
              <w:t>1</w:t>
            </w:r>
          </w:p>
        </w:tc>
        <w:tc>
          <w:tcPr>
            <w:tcW w:w="1900" w:type="dxa"/>
            <w:vAlign w:val="center"/>
          </w:tcPr>
          <w:p>
            <w:pPr>
              <w:rPr>
                <w:highlight w:val="none"/>
              </w:rPr>
            </w:pPr>
            <w:r>
              <w:rPr>
                <w:rFonts w:hint="eastAsia" w:ascii="宋体" w:hAnsi="宋体"/>
                <w:color w:val="000000"/>
                <w:sz w:val="24"/>
                <w:highlight w:val="none"/>
              </w:rPr>
              <w:t>企业概况、资格评审、业绩</w:t>
            </w:r>
          </w:p>
        </w:tc>
        <w:tc>
          <w:tcPr>
            <w:tcW w:w="683" w:type="dxa"/>
            <w:vAlign w:val="center"/>
          </w:tcPr>
          <w:p>
            <w:pPr>
              <w:jc w:val="center"/>
              <w:rPr>
                <w:rFonts w:ascii="宋体" w:hAnsi="宋体"/>
                <w:color w:val="000000"/>
                <w:sz w:val="24"/>
                <w:highlight w:val="none"/>
              </w:rPr>
            </w:pPr>
            <w:r>
              <w:rPr>
                <w:rFonts w:hint="eastAsia" w:ascii="宋体" w:hAnsi="宋体"/>
                <w:color w:val="000000"/>
                <w:sz w:val="24"/>
                <w:highlight w:val="none"/>
              </w:rPr>
              <w:t>9</w:t>
            </w:r>
          </w:p>
        </w:tc>
        <w:tc>
          <w:tcPr>
            <w:tcW w:w="6067" w:type="dxa"/>
            <w:vAlign w:val="center"/>
          </w:tcPr>
          <w:p>
            <w:pPr>
              <w:rPr>
                <w:rFonts w:ascii="宋体" w:hAnsi="宋体"/>
                <w:sz w:val="24"/>
                <w:highlight w:val="none"/>
              </w:rPr>
            </w:pPr>
            <w:r>
              <w:rPr>
                <w:rFonts w:hint="eastAsia" w:ascii="宋体" w:hAnsi="宋体"/>
                <w:sz w:val="24"/>
                <w:highlight w:val="none"/>
              </w:rPr>
              <w:t>根据投标单位的注册资金、公司规模、人员数量等2分；</w:t>
            </w:r>
          </w:p>
          <w:p>
            <w:pPr>
              <w:rPr>
                <w:rFonts w:ascii="宋体" w:hAnsi="宋体"/>
                <w:sz w:val="24"/>
                <w:highlight w:val="none"/>
              </w:rPr>
            </w:pPr>
            <w:r>
              <w:rPr>
                <w:rFonts w:hint="eastAsia" w:ascii="宋体" w:hAnsi="宋体"/>
                <w:sz w:val="24"/>
                <w:highlight w:val="none"/>
              </w:rPr>
              <w:t>专业资质齐全情况、所获荣誉、资信情况等2分；</w:t>
            </w:r>
          </w:p>
          <w:p>
            <w:pPr>
              <w:rPr>
                <w:rFonts w:ascii="宋体" w:hAnsi="宋体"/>
                <w:color w:val="000000"/>
                <w:sz w:val="24"/>
                <w:highlight w:val="none"/>
              </w:rPr>
            </w:pPr>
            <w:r>
              <w:rPr>
                <w:rFonts w:hint="eastAsia" w:ascii="宋体" w:hAnsi="宋体"/>
                <w:sz w:val="24"/>
                <w:highlight w:val="none"/>
              </w:rPr>
              <w:t>相关业绩5分；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26" w:type="dxa"/>
            <w:vAlign w:val="center"/>
          </w:tcPr>
          <w:p>
            <w:pPr>
              <w:jc w:val="center"/>
              <w:rPr>
                <w:rFonts w:ascii="宋体" w:hAnsi="宋体"/>
                <w:color w:val="000000"/>
                <w:sz w:val="24"/>
                <w:highlight w:val="none"/>
              </w:rPr>
            </w:pPr>
            <w:r>
              <w:rPr>
                <w:rFonts w:hint="eastAsia" w:ascii="宋体" w:hAnsi="宋体"/>
                <w:color w:val="000000"/>
                <w:sz w:val="24"/>
                <w:highlight w:val="none"/>
              </w:rPr>
              <w:t>2</w:t>
            </w:r>
          </w:p>
        </w:tc>
        <w:tc>
          <w:tcPr>
            <w:tcW w:w="1900" w:type="dxa"/>
            <w:vAlign w:val="center"/>
          </w:tcPr>
          <w:p>
            <w:pPr>
              <w:rPr>
                <w:highlight w:val="none"/>
              </w:rPr>
            </w:pPr>
            <w:r>
              <w:rPr>
                <w:rFonts w:hint="eastAsia" w:ascii="宋体" w:hAnsi="宋体"/>
                <w:color w:val="000000"/>
                <w:sz w:val="24"/>
                <w:highlight w:val="none"/>
              </w:rPr>
              <w:t>交货期</w:t>
            </w:r>
          </w:p>
        </w:tc>
        <w:tc>
          <w:tcPr>
            <w:tcW w:w="683" w:type="dxa"/>
            <w:vAlign w:val="center"/>
          </w:tcPr>
          <w:p>
            <w:pPr>
              <w:jc w:val="center"/>
              <w:rPr>
                <w:rFonts w:ascii="宋体" w:hAnsi="宋体"/>
                <w:color w:val="000000"/>
                <w:sz w:val="24"/>
                <w:highlight w:val="none"/>
              </w:rPr>
            </w:pPr>
            <w:r>
              <w:rPr>
                <w:rFonts w:hint="eastAsia" w:ascii="宋体" w:hAnsi="宋体"/>
                <w:color w:val="000000"/>
                <w:sz w:val="24"/>
                <w:highlight w:val="none"/>
              </w:rPr>
              <w:t>7</w:t>
            </w:r>
          </w:p>
        </w:tc>
        <w:tc>
          <w:tcPr>
            <w:tcW w:w="6067" w:type="dxa"/>
            <w:vAlign w:val="center"/>
          </w:tcPr>
          <w:p>
            <w:pPr>
              <w:rPr>
                <w:rFonts w:ascii="宋体" w:hAnsi="宋体"/>
                <w:color w:val="000000"/>
                <w:sz w:val="24"/>
                <w:highlight w:val="none"/>
              </w:rPr>
            </w:pPr>
            <w:r>
              <w:rPr>
                <w:rFonts w:hint="eastAsia" w:ascii="宋体" w:hAnsi="宋体"/>
                <w:color w:val="000000"/>
                <w:sz w:val="24"/>
                <w:highlight w:val="none"/>
              </w:rPr>
              <w:t>响应招标文件要求者为5分，其它情况酌情加减分。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526" w:type="dxa"/>
            <w:shd w:val="clear" w:color="auto" w:fill="auto"/>
            <w:vAlign w:val="center"/>
          </w:tcPr>
          <w:p>
            <w:pPr>
              <w:jc w:val="center"/>
              <w:rPr>
                <w:rFonts w:ascii="宋体" w:hAnsi="宋体"/>
                <w:color w:val="000000"/>
                <w:sz w:val="24"/>
                <w:highlight w:val="none"/>
              </w:rPr>
            </w:pPr>
            <w:r>
              <w:rPr>
                <w:rFonts w:hint="eastAsia" w:ascii="宋体" w:hAnsi="宋体"/>
                <w:color w:val="000000"/>
                <w:sz w:val="24"/>
                <w:highlight w:val="none"/>
              </w:rPr>
              <w:t>3</w:t>
            </w:r>
          </w:p>
        </w:tc>
        <w:tc>
          <w:tcPr>
            <w:tcW w:w="1900" w:type="dxa"/>
            <w:shd w:val="clear" w:color="auto" w:fill="auto"/>
            <w:vAlign w:val="center"/>
          </w:tcPr>
          <w:p>
            <w:pPr>
              <w:rPr>
                <w:highlight w:val="none"/>
              </w:rPr>
            </w:pPr>
            <w:r>
              <w:rPr>
                <w:rFonts w:hint="eastAsia" w:ascii="宋体" w:hAnsi="宋体"/>
                <w:color w:val="000000"/>
                <w:sz w:val="24"/>
                <w:highlight w:val="none"/>
              </w:rPr>
              <w:t>总报价</w:t>
            </w:r>
          </w:p>
        </w:tc>
        <w:tc>
          <w:tcPr>
            <w:tcW w:w="683" w:type="dxa"/>
            <w:shd w:val="clear" w:color="auto" w:fill="auto"/>
            <w:vAlign w:val="center"/>
          </w:tcPr>
          <w:p>
            <w:pPr>
              <w:jc w:val="center"/>
              <w:rPr>
                <w:rFonts w:ascii="宋体" w:hAnsi="宋体"/>
                <w:color w:val="000000"/>
                <w:sz w:val="24"/>
                <w:highlight w:val="none"/>
              </w:rPr>
            </w:pPr>
            <w:r>
              <w:rPr>
                <w:rFonts w:hint="eastAsia" w:ascii="宋体" w:hAnsi="宋体"/>
                <w:color w:val="000000"/>
                <w:sz w:val="24"/>
                <w:highlight w:val="none"/>
              </w:rPr>
              <w:t>20</w:t>
            </w:r>
          </w:p>
        </w:tc>
        <w:tc>
          <w:tcPr>
            <w:tcW w:w="6067" w:type="dxa"/>
            <w:shd w:val="clear" w:color="auto" w:fill="auto"/>
            <w:vAlign w:val="center"/>
          </w:tcPr>
          <w:p>
            <w:pPr>
              <w:rPr>
                <w:rFonts w:ascii="宋体" w:hAnsi="宋体"/>
                <w:color w:val="000000"/>
                <w:sz w:val="24"/>
                <w:highlight w:val="none"/>
              </w:rPr>
            </w:pPr>
            <w:r>
              <w:rPr>
                <w:rFonts w:hint="eastAsia" w:ascii="宋体" w:hAnsi="宋体"/>
                <w:color w:val="000000"/>
                <w:sz w:val="24"/>
                <w:highlight w:val="none"/>
              </w:rPr>
              <w:t>最低报价/报价*20=得分。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26" w:type="dxa"/>
            <w:vAlign w:val="center"/>
          </w:tcPr>
          <w:p>
            <w:pPr>
              <w:jc w:val="center"/>
              <w:rPr>
                <w:rFonts w:ascii="宋体" w:hAnsi="宋体"/>
                <w:color w:val="000000"/>
                <w:sz w:val="24"/>
                <w:highlight w:val="none"/>
              </w:rPr>
            </w:pPr>
            <w:r>
              <w:rPr>
                <w:rFonts w:hint="eastAsia" w:ascii="宋体" w:hAnsi="宋体"/>
                <w:color w:val="000000"/>
                <w:sz w:val="24"/>
                <w:highlight w:val="none"/>
              </w:rPr>
              <w:t>4</w:t>
            </w:r>
          </w:p>
        </w:tc>
        <w:tc>
          <w:tcPr>
            <w:tcW w:w="1900" w:type="dxa"/>
            <w:vAlign w:val="center"/>
          </w:tcPr>
          <w:p>
            <w:pPr>
              <w:rPr>
                <w:highlight w:val="none"/>
              </w:rPr>
            </w:pPr>
            <w:r>
              <w:rPr>
                <w:rFonts w:hint="eastAsia" w:ascii="宋体" w:hAnsi="宋体"/>
                <w:color w:val="000000"/>
                <w:sz w:val="24"/>
                <w:highlight w:val="none"/>
              </w:rPr>
              <w:t>付款方式</w:t>
            </w:r>
          </w:p>
        </w:tc>
        <w:tc>
          <w:tcPr>
            <w:tcW w:w="683" w:type="dxa"/>
            <w:vAlign w:val="center"/>
          </w:tcPr>
          <w:p>
            <w:pPr>
              <w:jc w:val="center"/>
              <w:rPr>
                <w:rFonts w:ascii="宋体" w:hAnsi="宋体"/>
                <w:color w:val="000000"/>
                <w:sz w:val="24"/>
                <w:highlight w:val="none"/>
              </w:rPr>
            </w:pPr>
            <w:r>
              <w:rPr>
                <w:rFonts w:hint="eastAsia" w:ascii="宋体" w:hAnsi="宋体"/>
                <w:color w:val="000000"/>
                <w:sz w:val="24"/>
                <w:highlight w:val="none"/>
              </w:rPr>
              <w:t>9</w:t>
            </w:r>
          </w:p>
        </w:tc>
        <w:tc>
          <w:tcPr>
            <w:tcW w:w="6067" w:type="dxa"/>
            <w:vAlign w:val="center"/>
          </w:tcPr>
          <w:p>
            <w:pPr>
              <w:rPr>
                <w:rFonts w:ascii="宋体" w:hAnsi="宋体"/>
                <w:color w:val="000000"/>
                <w:sz w:val="24"/>
                <w:highlight w:val="none"/>
              </w:rPr>
            </w:pPr>
            <w:r>
              <w:rPr>
                <w:rFonts w:hint="eastAsia" w:ascii="宋体" w:hAnsi="宋体"/>
                <w:color w:val="000000"/>
                <w:sz w:val="24"/>
                <w:highlight w:val="none"/>
              </w:rPr>
              <w:t>响应招标文件要求者为5分，自合同签订之日起生效加2分，其它情况酌情加减分。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526" w:type="dxa"/>
            <w:vAlign w:val="center"/>
          </w:tcPr>
          <w:p>
            <w:pPr>
              <w:jc w:val="center"/>
              <w:rPr>
                <w:rFonts w:ascii="宋体" w:hAnsi="宋体"/>
                <w:color w:val="000000"/>
                <w:sz w:val="24"/>
                <w:highlight w:val="none"/>
              </w:rPr>
            </w:pPr>
            <w:r>
              <w:rPr>
                <w:rFonts w:hint="eastAsia" w:ascii="宋体" w:hAnsi="宋体"/>
                <w:color w:val="000000"/>
                <w:sz w:val="24"/>
                <w:highlight w:val="none"/>
              </w:rPr>
              <w:t>5</w:t>
            </w:r>
          </w:p>
        </w:tc>
        <w:tc>
          <w:tcPr>
            <w:tcW w:w="1900" w:type="dxa"/>
            <w:vAlign w:val="center"/>
          </w:tcPr>
          <w:p>
            <w:pPr>
              <w:rPr>
                <w:highlight w:val="none"/>
              </w:rPr>
            </w:pPr>
            <w:r>
              <w:rPr>
                <w:rFonts w:hint="eastAsia" w:ascii="宋体" w:hAnsi="宋体"/>
                <w:color w:val="000000"/>
                <w:sz w:val="24"/>
                <w:highlight w:val="none"/>
              </w:rPr>
              <w:t>售后服务</w:t>
            </w:r>
          </w:p>
        </w:tc>
        <w:tc>
          <w:tcPr>
            <w:tcW w:w="683" w:type="dxa"/>
            <w:vAlign w:val="center"/>
          </w:tcPr>
          <w:p>
            <w:pPr>
              <w:jc w:val="center"/>
              <w:rPr>
                <w:rFonts w:ascii="宋体" w:hAnsi="宋体"/>
                <w:color w:val="000000"/>
                <w:sz w:val="24"/>
                <w:highlight w:val="none"/>
              </w:rPr>
            </w:pPr>
            <w:r>
              <w:rPr>
                <w:rFonts w:hint="eastAsia" w:ascii="宋体" w:hAnsi="宋体"/>
                <w:color w:val="000000"/>
                <w:sz w:val="24"/>
                <w:highlight w:val="none"/>
              </w:rPr>
              <w:t>5</w:t>
            </w:r>
          </w:p>
        </w:tc>
        <w:tc>
          <w:tcPr>
            <w:tcW w:w="6067" w:type="dxa"/>
            <w:vAlign w:val="center"/>
          </w:tcPr>
          <w:p>
            <w:pPr>
              <w:rPr>
                <w:rFonts w:ascii="宋体" w:hAnsi="宋体"/>
                <w:color w:val="000000"/>
                <w:sz w:val="24"/>
                <w:highlight w:val="none"/>
              </w:rPr>
            </w:pPr>
            <w:r>
              <w:rPr>
                <w:rFonts w:hint="eastAsia" w:ascii="宋体" w:hAnsi="宋体"/>
                <w:color w:val="000000"/>
                <w:sz w:val="24"/>
                <w:highlight w:val="none"/>
              </w:rPr>
              <w:t>根据各投标单位质保期、售后服务响应时间、提供的备品备件、检修服务、技术培训等承诺情况酌情打分。</w:t>
            </w:r>
          </w:p>
        </w:tc>
      </w:tr>
      <w:bookmarkEnd w:id="29"/>
    </w:tbl>
    <w:p>
      <w:pPr>
        <w:spacing w:line="360" w:lineRule="auto"/>
        <w:rPr>
          <w:rFonts w:ascii="宋体" w:hAnsi="宋体"/>
          <w:b/>
          <w:bCs/>
          <w:sz w:val="24"/>
          <w:highlight w:val="none"/>
        </w:rPr>
      </w:pPr>
      <w:bookmarkStart w:id="30" w:name="_Toc357692938"/>
      <w:r>
        <w:rPr>
          <w:rFonts w:hint="eastAsia" w:ascii="宋体" w:hAnsi="宋体"/>
          <w:b/>
          <w:bCs/>
          <w:sz w:val="24"/>
          <w:highlight w:val="none"/>
        </w:rPr>
        <w:t>技术部分：</w:t>
      </w:r>
      <w:bookmarkEnd w:id="30"/>
    </w:p>
    <w:tbl>
      <w:tblPr>
        <w:tblStyle w:val="36"/>
        <w:tblW w:w="9181"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890"/>
        <w:gridCol w:w="67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41" w:type="dxa"/>
            <w:vAlign w:val="center"/>
          </w:tcPr>
          <w:p>
            <w:pPr>
              <w:jc w:val="center"/>
              <w:rPr>
                <w:rFonts w:ascii="宋体" w:hAnsi="宋体"/>
                <w:b/>
                <w:color w:val="000000"/>
                <w:sz w:val="24"/>
                <w:highlight w:val="none"/>
              </w:rPr>
            </w:pPr>
            <w:bookmarkStart w:id="31" w:name="_Toc357692939"/>
            <w:r>
              <w:rPr>
                <w:rFonts w:hint="eastAsia" w:ascii="宋体" w:hAnsi="宋体"/>
                <w:b/>
                <w:color w:val="000000"/>
                <w:sz w:val="24"/>
                <w:highlight w:val="none"/>
              </w:rPr>
              <w:t>序号</w:t>
            </w:r>
          </w:p>
        </w:tc>
        <w:tc>
          <w:tcPr>
            <w:tcW w:w="1890" w:type="dxa"/>
            <w:vAlign w:val="center"/>
          </w:tcPr>
          <w:p>
            <w:pPr>
              <w:jc w:val="center"/>
              <w:rPr>
                <w:rFonts w:ascii="宋体" w:hAnsi="宋体"/>
                <w:b/>
                <w:color w:val="000000"/>
                <w:sz w:val="24"/>
                <w:highlight w:val="none"/>
              </w:rPr>
            </w:pPr>
            <w:r>
              <w:rPr>
                <w:rFonts w:hint="eastAsia" w:ascii="宋体" w:hAnsi="宋体"/>
                <w:b/>
                <w:color w:val="000000"/>
                <w:sz w:val="24"/>
                <w:highlight w:val="none"/>
              </w:rPr>
              <w:t>评分项目</w:t>
            </w:r>
          </w:p>
        </w:tc>
        <w:tc>
          <w:tcPr>
            <w:tcW w:w="675" w:type="dxa"/>
            <w:vAlign w:val="center"/>
          </w:tcPr>
          <w:p>
            <w:pPr>
              <w:jc w:val="center"/>
              <w:rPr>
                <w:rFonts w:ascii="宋体" w:hAnsi="宋体"/>
                <w:b/>
                <w:color w:val="000000"/>
                <w:sz w:val="24"/>
                <w:highlight w:val="none"/>
              </w:rPr>
            </w:pPr>
            <w:r>
              <w:rPr>
                <w:rFonts w:hint="eastAsia" w:ascii="宋体" w:hAnsi="宋体"/>
                <w:b/>
                <w:color w:val="000000"/>
                <w:sz w:val="24"/>
                <w:highlight w:val="none"/>
              </w:rPr>
              <w:t>分值</w:t>
            </w:r>
          </w:p>
        </w:tc>
        <w:tc>
          <w:tcPr>
            <w:tcW w:w="6075" w:type="dxa"/>
            <w:vAlign w:val="center"/>
          </w:tcPr>
          <w:p>
            <w:pPr>
              <w:jc w:val="center"/>
              <w:rPr>
                <w:rFonts w:ascii="宋体" w:hAnsi="宋体"/>
                <w:b/>
                <w:color w:val="000000"/>
                <w:sz w:val="24"/>
                <w:highlight w:val="none"/>
              </w:rPr>
            </w:pPr>
            <w:r>
              <w:rPr>
                <w:rFonts w:hint="eastAsia" w:ascii="宋体" w:hAnsi="宋体"/>
                <w:b/>
                <w:color w:val="00000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541" w:type="dxa"/>
            <w:vMerge w:val="restart"/>
            <w:vAlign w:val="center"/>
          </w:tcPr>
          <w:p>
            <w:pPr>
              <w:jc w:val="cente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rPr>
                <w:rFonts w:ascii="宋体" w:hAnsi="宋体"/>
                <w:color w:val="000000"/>
                <w:sz w:val="24"/>
                <w:highlight w:val="none"/>
              </w:rPr>
            </w:pPr>
          </w:p>
          <w:p>
            <w:pPr>
              <w:jc w:val="center"/>
              <w:rPr>
                <w:rFonts w:ascii="宋体" w:hAnsi="宋体"/>
                <w:color w:val="000000"/>
                <w:sz w:val="24"/>
                <w:highlight w:val="none"/>
              </w:rPr>
            </w:pPr>
            <w:r>
              <w:rPr>
                <w:rFonts w:hint="eastAsia" w:ascii="宋体" w:hAnsi="宋体"/>
                <w:color w:val="000000"/>
                <w:sz w:val="24"/>
                <w:highlight w:val="none"/>
              </w:rPr>
              <w:t>1</w:t>
            </w:r>
          </w:p>
        </w:tc>
        <w:tc>
          <w:tcPr>
            <w:tcW w:w="1890" w:type="dxa"/>
            <w:vMerge w:val="restart"/>
            <w:vAlign w:val="center"/>
          </w:tcPr>
          <w:p>
            <w:pPr>
              <w:ind w:left="1200" w:hanging="1200" w:hangingChars="500"/>
              <w:jc w:val="center"/>
              <w:rPr>
                <w:rFonts w:ascii="宋体" w:hAnsi="宋体" w:cs="宋体"/>
                <w:bCs/>
                <w:sz w:val="24"/>
                <w:highlight w:val="none"/>
              </w:rPr>
            </w:pPr>
          </w:p>
          <w:p>
            <w:pPr>
              <w:rPr>
                <w:rFonts w:ascii="宋体" w:hAnsi="宋体" w:cs="宋体"/>
                <w:bCs/>
                <w:sz w:val="24"/>
                <w:highlight w:val="none"/>
              </w:rPr>
            </w:pPr>
          </w:p>
          <w:p>
            <w:pPr>
              <w:rPr>
                <w:rFonts w:ascii="宋体" w:hAnsi="宋体" w:cs="宋体"/>
                <w:bCs/>
                <w:sz w:val="24"/>
                <w:highlight w:val="none"/>
              </w:rPr>
            </w:pPr>
          </w:p>
          <w:p>
            <w:pPr>
              <w:rPr>
                <w:rFonts w:ascii="宋体" w:hAnsi="宋体" w:cs="宋体"/>
                <w:bCs/>
                <w:sz w:val="24"/>
                <w:highlight w:val="none"/>
              </w:rPr>
            </w:pPr>
          </w:p>
          <w:p>
            <w:pPr>
              <w:rPr>
                <w:rFonts w:ascii="宋体" w:hAnsi="宋体" w:cs="宋体"/>
                <w:bCs/>
                <w:sz w:val="24"/>
                <w:highlight w:val="none"/>
              </w:rPr>
            </w:pPr>
          </w:p>
          <w:p>
            <w:pPr>
              <w:rPr>
                <w:rFonts w:ascii="宋体" w:hAnsi="宋体" w:cs="宋体"/>
                <w:bCs/>
                <w:sz w:val="24"/>
                <w:highlight w:val="none"/>
              </w:rPr>
            </w:pPr>
          </w:p>
          <w:p>
            <w:pPr>
              <w:rPr>
                <w:rFonts w:ascii="宋体" w:hAnsi="宋体" w:cs="宋体"/>
                <w:bCs/>
                <w:sz w:val="24"/>
                <w:highlight w:val="none"/>
              </w:rPr>
            </w:pPr>
          </w:p>
          <w:p>
            <w:pPr>
              <w:ind w:left="1200" w:hanging="1200" w:hangingChars="500"/>
              <w:jc w:val="center"/>
              <w:rPr>
                <w:rFonts w:ascii="宋体" w:hAnsi="宋体" w:cs="宋体"/>
                <w:bCs/>
                <w:sz w:val="24"/>
                <w:highlight w:val="none"/>
              </w:rPr>
            </w:pPr>
            <w:r>
              <w:rPr>
                <w:rFonts w:hint="eastAsia" w:ascii="宋体" w:hAnsi="宋体" w:cs="宋体"/>
                <w:bCs/>
                <w:sz w:val="24"/>
                <w:highlight w:val="none"/>
              </w:rPr>
              <w:t>设备性能、指标</w:t>
            </w:r>
          </w:p>
        </w:tc>
        <w:tc>
          <w:tcPr>
            <w:tcW w:w="675" w:type="dxa"/>
            <w:vAlign w:val="center"/>
          </w:tcPr>
          <w:p>
            <w:pPr>
              <w:ind w:left="1200" w:hanging="1200" w:hangingChars="500"/>
              <w:jc w:val="center"/>
              <w:rPr>
                <w:rFonts w:ascii="宋体" w:hAnsi="宋体"/>
                <w:color w:val="000000"/>
                <w:sz w:val="24"/>
                <w:highlight w:val="none"/>
              </w:rPr>
            </w:pPr>
            <w:r>
              <w:rPr>
                <w:rFonts w:hint="eastAsia" w:ascii="宋体" w:hAnsi="宋体" w:cs="宋体"/>
                <w:bCs/>
                <w:sz w:val="24"/>
                <w:highlight w:val="none"/>
              </w:rPr>
              <w:t>10</w:t>
            </w:r>
          </w:p>
        </w:tc>
        <w:tc>
          <w:tcPr>
            <w:tcW w:w="6075" w:type="dxa"/>
            <w:vAlign w:val="center"/>
          </w:tcPr>
          <w:p>
            <w:pPr>
              <w:snapToGrid w:val="0"/>
              <w:rPr>
                <w:rFonts w:ascii="宋体" w:hAnsi="宋体"/>
                <w:color w:val="000000"/>
                <w:sz w:val="24"/>
                <w:highlight w:val="none"/>
              </w:rPr>
            </w:pPr>
            <w:r>
              <w:rPr>
                <w:rFonts w:hint="eastAsia" w:ascii="宋体" w:hAnsi="宋体"/>
                <w:sz w:val="24"/>
                <w:highlight w:val="none"/>
              </w:rPr>
              <w:t>数控车床要采用先进的机械、电气、液压等新技术设计、制造，数控系统采用发那科oi-TF数控驱动系统。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41" w:type="dxa"/>
            <w:vMerge w:val="continue"/>
            <w:vAlign w:val="center"/>
          </w:tcPr>
          <w:p>
            <w:pPr>
              <w:jc w:val="center"/>
              <w:rPr>
                <w:rFonts w:ascii="宋体" w:hAnsi="宋体"/>
                <w:color w:val="000000"/>
                <w:sz w:val="24"/>
                <w:highlight w:val="none"/>
              </w:rPr>
            </w:pPr>
          </w:p>
        </w:tc>
        <w:tc>
          <w:tcPr>
            <w:tcW w:w="1890" w:type="dxa"/>
            <w:vMerge w:val="continue"/>
            <w:vAlign w:val="center"/>
          </w:tcPr>
          <w:p>
            <w:pPr>
              <w:ind w:left="1200" w:hanging="1200" w:hangingChars="500"/>
              <w:jc w:val="center"/>
              <w:rPr>
                <w:bCs/>
                <w:sz w:val="24"/>
                <w:highlight w:val="none"/>
              </w:rPr>
            </w:pP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5</w:t>
            </w:r>
          </w:p>
        </w:tc>
        <w:tc>
          <w:tcPr>
            <w:tcW w:w="6075" w:type="dxa"/>
            <w:vAlign w:val="center"/>
          </w:tcPr>
          <w:p>
            <w:pPr>
              <w:spacing w:after="120" w:afterLines="50"/>
              <w:rPr>
                <w:rFonts w:ascii="宋体" w:hAnsi="宋体"/>
                <w:sz w:val="24"/>
                <w:highlight w:val="none"/>
              </w:rPr>
            </w:pPr>
            <w:r>
              <w:rPr>
                <w:rFonts w:hint="eastAsia" w:ascii="宋体" w:hAnsi="宋体"/>
                <w:color w:val="000000"/>
                <w:sz w:val="24"/>
                <w:highlight w:val="none"/>
              </w:rPr>
              <w:t>主轴采用重型主轴。</w:t>
            </w:r>
            <w:r>
              <w:rPr>
                <w:rFonts w:hint="eastAsia" w:ascii="宋体" w:hAnsi="宋体"/>
                <w:sz w:val="24"/>
                <w:highlight w:val="none"/>
              </w:rPr>
              <w:t>轨道采用硬轨。有软、硬限位。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541" w:type="dxa"/>
            <w:vMerge w:val="continue"/>
            <w:vAlign w:val="center"/>
          </w:tcPr>
          <w:p>
            <w:pPr>
              <w:jc w:val="center"/>
              <w:rPr>
                <w:rFonts w:ascii="宋体" w:hAnsi="宋体"/>
                <w:color w:val="000000"/>
                <w:sz w:val="24"/>
                <w:highlight w:val="none"/>
              </w:rPr>
            </w:pPr>
          </w:p>
        </w:tc>
        <w:tc>
          <w:tcPr>
            <w:tcW w:w="1890" w:type="dxa"/>
            <w:vMerge w:val="continue"/>
            <w:vAlign w:val="center"/>
          </w:tcPr>
          <w:p>
            <w:pPr>
              <w:ind w:left="1200" w:hanging="1200" w:hangingChars="500"/>
              <w:jc w:val="center"/>
              <w:rPr>
                <w:bCs/>
                <w:sz w:val="24"/>
                <w:highlight w:val="none"/>
              </w:rPr>
            </w:pP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5</w:t>
            </w:r>
          </w:p>
        </w:tc>
        <w:tc>
          <w:tcPr>
            <w:tcW w:w="6075" w:type="dxa"/>
            <w:vAlign w:val="center"/>
          </w:tcPr>
          <w:p>
            <w:pPr>
              <w:jc w:val="left"/>
              <w:rPr>
                <w:rFonts w:ascii="宋体" w:hAnsi="宋体"/>
                <w:sz w:val="24"/>
                <w:highlight w:val="none"/>
                <w:lang w:val="zh-CN"/>
              </w:rPr>
            </w:pPr>
            <w:r>
              <w:rPr>
                <w:rFonts w:hint="eastAsia" w:ascii="宋体" w:hAnsi="宋体"/>
                <w:sz w:val="24"/>
                <w:highlight w:val="none"/>
              </w:rPr>
              <w:t>机床具备刚性好、精度高、可靠性强、操作方便、造型美观。设备符合国家节能、环保技术要求，不能使用国家淘汰的高能耗设备不符合国家环保要求的配件。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trPr>
        <w:tc>
          <w:tcPr>
            <w:tcW w:w="541" w:type="dxa"/>
            <w:vMerge w:val="continue"/>
            <w:vAlign w:val="center"/>
          </w:tcPr>
          <w:p>
            <w:pPr>
              <w:jc w:val="center"/>
              <w:rPr>
                <w:rFonts w:ascii="宋体" w:hAnsi="宋体"/>
                <w:color w:val="000000"/>
                <w:sz w:val="24"/>
                <w:highlight w:val="none"/>
              </w:rPr>
            </w:pPr>
          </w:p>
        </w:tc>
        <w:tc>
          <w:tcPr>
            <w:tcW w:w="1890" w:type="dxa"/>
            <w:vMerge w:val="continue"/>
            <w:vAlign w:val="center"/>
          </w:tcPr>
          <w:p>
            <w:pPr>
              <w:ind w:left="1200" w:hanging="1200" w:hangingChars="500"/>
              <w:jc w:val="center"/>
              <w:rPr>
                <w:bCs/>
                <w:sz w:val="24"/>
                <w:highlight w:val="none"/>
              </w:rPr>
            </w:pP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10</w:t>
            </w:r>
          </w:p>
        </w:tc>
        <w:tc>
          <w:tcPr>
            <w:tcW w:w="6075" w:type="dxa"/>
            <w:vAlign w:val="center"/>
          </w:tcPr>
          <w:p>
            <w:pPr>
              <w:spacing w:after="120" w:afterLines="50"/>
              <w:rPr>
                <w:rFonts w:ascii="宋体" w:hAnsi="宋体"/>
                <w:sz w:val="24"/>
                <w:highlight w:val="none"/>
              </w:rPr>
            </w:pPr>
            <w:r>
              <w:rPr>
                <w:rFonts w:hint="eastAsia" w:ascii="宋体" w:hAnsi="宋体"/>
                <w:sz w:val="24"/>
                <w:highlight w:val="none"/>
              </w:rPr>
              <w:t>有MES系统对接数据接口, 对后期设备数据采集工作免费提供其它技术支持。留工业以太网接口，USB接口，实现数据输入、输出。提供Access Machine OPC  UA接口（仅提供功能接口）。提供6FC5800-AP67-OYBO、6FC5800-AP60-OYBO接口。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541" w:type="dxa"/>
            <w:vMerge w:val="restart"/>
            <w:vAlign w:val="center"/>
          </w:tcPr>
          <w:p>
            <w:pPr>
              <w:jc w:val="center"/>
              <w:rPr>
                <w:rFonts w:ascii="宋体" w:hAnsi="宋体"/>
                <w:color w:val="000000"/>
                <w:sz w:val="24"/>
                <w:highlight w:val="none"/>
              </w:rPr>
            </w:pPr>
            <w:r>
              <w:rPr>
                <w:rFonts w:hint="eastAsia" w:ascii="宋体" w:hAnsi="宋体"/>
                <w:color w:val="000000"/>
                <w:sz w:val="24"/>
                <w:highlight w:val="none"/>
              </w:rPr>
              <w:t>2</w:t>
            </w:r>
          </w:p>
        </w:tc>
        <w:tc>
          <w:tcPr>
            <w:tcW w:w="1890" w:type="dxa"/>
            <w:vMerge w:val="restart"/>
            <w:vAlign w:val="center"/>
          </w:tcPr>
          <w:p>
            <w:pPr>
              <w:ind w:left="1200" w:hanging="1200" w:hangingChars="500"/>
              <w:jc w:val="center"/>
              <w:rPr>
                <w:bCs/>
                <w:sz w:val="24"/>
                <w:highlight w:val="none"/>
              </w:rPr>
            </w:pPr>
            <w:r>
              <w:rPr>
                <w:rFonts w:hint="eastAsia"/>
                <w:bCs/>
                <w:sz w:val="24"/>
                <w:highlight w:val="none"/>
              </w:rPr>
              <w:t>配置方案、质量</w:t>
            </w: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5</w:t>
            </w:r>
          </w:p>
        </w:tc>
        <w:tc>
          <w:tcPr>
            <w:tcW w:w="6075" w:type="dxa"/>
            <w:vAlign w:val="center"/>
          </w:tcPr>
          <w:p>
            <w:pPr>
              <w:jc w:val="left"/>
              <w:rPr>
                <w:rFonts w:ascii="宋体" w:hAnsi="宋体"/>
                <w:color w:val="000000"/>
                <w:sz w:val="24"/>
                <w:highlight w:val="none"/>
              </w:rPr>
            </w:pPr>
            <w:r>
              <w:rPr>
                <w:rFonts w:hint="eastAsia" w:ascii="宋体" w:hAnsi="宋体"/>
                <w:sz w:val="24"/>
                <w:highlight w:val="none"/>
              </w:rPr>
              <w:t>伺服4把刀塔。可选台湾六鑫或同等品牌，重型液压、电动尾座。带中心架，刀架过中心架。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541" w:type="dxa"/>
            <w:vMerge w:val="continue"/>
            <w:vAlign w:val="center"/>
          </w:tcPr>
          <w:p>
            <w:pPr>
              <w:rPr>
                <w:rFonts w:ascii="宋体" w:hAnsi="宋体"/>
                <w:color w:val="000000"/>
                <w:sz w:val="24"/>
                <w:highlight w:val="none"/>
              </w:rPr>
            </w:pPr>
          </w:p>
        </w:tc>
        <w:tc>
          <w:tcPr>
            <w:tcW w:w="1890" w:type="dxa"/>
            <w:vMerge w:val="continue"/>
            <w:vAlign w:val="center"/>
          </w:tcPr>
          <w:p>
            <w:pPr>
              <w:ind w:left="1200" w:hanging="1200" w:hangingChars="500"/>
              <w:jc w:val="center"/>
              <w:rPr>
                <w:bCs/>
                <w:sz w:val="24"/>
                <w:highlight w:val="none"/>
              </w:rPr>
            </w:pP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10</w:t>
            </w:r>
          </w:p>
        </w:tc>
        <w:tc>
          <w:tcPr>
            <w:tcW w:w="6075" w:type="dxa"/>
            <w:vAlign w:val="center"/>
          </w:tcPr>
          <w:p>
            <w:pPr>
              <w:jc w:val="left"/>
              <w:rPr>
                <w:rFonts w:ascii="宋体" w:hAnsi="宋体"/>
                <w:color w:val="000000"/>
                <w:sz w:val="24"/>
                <w:highlight w:val="none"/>
              </w:rPr>
            </w:pPr>
            <w:r>
              <w:rPr>
                <w:rFonts w:hint="eastAsia" w:ascii="宋体" w:hAnsi="宋体"/>
                <w:sz w:val="24"/>
                <w:highlight w:val="none"/>
              </w:rPr>
              <w:t>丝杠采用NSK品牌或同等品牌，可选高配。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1" w:type="dxa"/>
            <w:vMerge w:val="continue"/>
            <w:vAlign w:val="center"/>
          </w:tcPr>
          <w:p>
            <w:pPr>
              <w:rPr>
                <w:rFonts w:ascii="宋体" w:hAnsi="宋体"/>
                <w:color w:val="000000"/>
                <w:sz w:val="24"/>
                <w:highlight w:val="none"/>
              </w:rPr>
            </w:pPr>
          </w:p>
        </w:tc>
        <w:tc>
          <w:tcPr>
            <w:tcW w:w="1890" w:type="dxa"/>
            <w:vMerge w:val="continue"/>
            <w:vAlign w:val="center"/>
          </w:tcPr>
          <w:p>
            <w:pPr>
              <w:ind w:left="1200" w:hanging="1200" w:hangingChars="500"/>
              <w:jc w:val="center"/>
              <w:rPr>
                <w:bCs/>
                <w:sz w:val="24"/>
                <w:highlight w:val="none"/>
              </w:rPr>
            </w:pPr>
          </w:p>
        </w:tc>
        <w:tc>
          <w:tcPr>
            <w:tcW w:w="675" w:type="dxa"/>
            <w:vAlign w:val="center"/>
          </w:tcPr>
          <w:p>
            <w:pPr>
              <w:ind w:left="1200" w:hanging="1200" w:hangingChars="500"/>
              <w:jc w:val="center"/>
              <w:rPr>
                <w:rFonts w:ascii="宋体" w:hAnsi="宋体"/>
                <w:color w:val="000000"/>
                <w:sz w:val="24"/>
                <w:highlight w:val="none"/>
              </w:rPr>
            </w:pPr>
            <w:r>
              <w:rPr>
                <w:rFonts w:hint="eastAsia"/>
                <w:bCs/>
                <w:sz w:val="24"/>
                <w:highlight w:val="none"/>
              </w:rPr>
              <w:t>5</w:t>
            </w:r>
          </w:p>
        </w:tc>
        <w:tc>
          <w:tcPr>
            <w:tcW w:w="6075" w:type="dxa"/>
            <w:vAlign w:val="center"/>
          </w:tcPr>
          <w:p>
            <w:pPr>
              <w:jc w:val="left"/>
              <w:rPr>
                <w:rFonts w:ascii="宋体" w:hAnsi="宋体"/>
                <w:color w:val="000000"/>
                <w:sz w:val="24"/>
                <w:highlight w:val="none"/>
              </w:rPr>
            </w:pPr>
            <w:r>
              <w:rPr>
                <w:rFonts w:hint="eastAsia" w:ascii="宋体" w:hAnsi="宋体"/>
                <w:sz w:val="24"/>
                <w:highlight w:val="none"/>
              </w:rPr>
              <w:t>每个机械传动部位都要有润滑，采用集中智能润滑，有检测报警功能。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4"/>
            <w:vAlign w:val="center"/>
          </w:tcPr>
          <w:p>
            <w:pPr>
              <w:rPr>
                <w:rFonts w:ascii="宋体" w:hAnsi="宋体"/>
                <w:color w:val="000000"/>
                <w:sz w:val="24"/>
                <w:highlight w:val="none"/>
              </w:rPr>
            </w:pPr>
            <w:r>
              <w:rPr>
                <w:rFonts w:hint="eastAsia" w:ascii="宋体" w:hAnsi="宋体"/>
                <w:color w:val="000000"/>
                <w:sz w:val="24"/>
                <w:highlight w:val="none"/>
              </w:rPr>
              <w:t>投标文件不符合以上条件之一的，评标委员会认为其存在重大偏差，可对该投标文件作废标处理。</w:t>
            </w:r>
          </w:p>
        </w:tc>
      </w:tr>
      <w:bookmarkEnd w:id="31"/>
    </w:tbl>
    <w:p>
      <w:pPr>
        <w:spacing w:line="360" w:lineRule="auto"/>
        <w:rPr>
          <w:rFonts w:ascii="宋体" w:hAnsi="宋体"/>
          <w:b/>
          <w:bCs/>
          <w:sz w:val="24"/>
          <w:highlight w:val="none"/>
        </w:rPr>
      </w:pPr>
    </w:p>
    <w:p>
      <w:pPr>
        <w:pStyle w:val="5"/>
        <w:spacing w:before="0" w:after="0" w:line="360" w:lineRule="auto"/>
        <w:rPr>
          <w:rFonts w:asciiTheme="majorEastAsia" w:hAnsiTheme="majorEastAsia" w:eastAsiaTheme="majorEastAsia" w:cstheme="majorEastAsia"/>
          <w:color w:val="000000"/>
          <w:sz w:val="24"/>
          <w:szCs w:val="24"/>
          <w:highlight w:val="none"/>
        </w:rPr>
      </w:pPr>
      <w:bookmarkStart w:id="32" w:name="_Toc357692890"/>
      <w:bookmarkStart w:id="33" w:name="_Toc14337"/>
      <w:bookmarkStart w:id="34" w:name="_Toc31962"/>
      <w:bookmarkStart w:id="35" w:name="_Toc12739"/>
      <w:bookmarkStart w:id="36" w:name="_Toc11540"/>
      <w:r>
        <w:rPr>
          <w:rFonts w:hint="eastAsia" w:asciiTheme="majorEastAsia" w:hAnsiTheme="majorEastAsia" w:eastAsiaTheme="majorEastAsia" w:cstheme="majorEastAsia"/>
          <w:color w:val="000000"/>
          <w:sz w:val="24"/>
          <w:szCs w:val="24"/>
          <w:highlight w:val="none"/>
        </w:rPr>
        <w:t>1.2 投标人资格要求</w:t>
      </w:r>
      <w:bookmarkEnd w:id="32"/>
      <w:bookmarkEnd w:id="33"/>
      <w:bookmarkEnd w:id="34"/>
      <w:bookmarkEnd w:id="35"/>
      <w:bookmarkEnd w:id="36"/>
    </w:p>
    <w:p>
      <w:pPr>
        <w:spacing w:line="360" w:lineRule="auto"/>
        <w:ind w:firstLine="480" w:firstLineChars="200"/>
        <w:rPr>
          <w:rFonts w:ascii="宋体" w:hAnsi="宋体"/>
          <w:color w:val="FF0000"/>
          <w:sz w:val="24"/>
          <w:highlight w:val="none"/>
        </w:rPr>
      </w:pPr>
      <w:r>
        <w:rPr>
          <w:rFonts w:hint="eastAsia" w:ascii="宋体" w:hAnsi="宋体"/>
          <w:color w:val="000000"/>
          <w:sz w:val="24"/>
          <w:highlight w:val="none"/>
        </w:rPr>
        <w:t>1.2.1合格投标人的范围：投标单位申请人须是在中华人民共和国境内依法注册，注册资金不得少于500万元人民币，具有独立法人资格，持有有效的营业执照，税务登记证及组织机构代码证，企业经营范围满足招标项目要求、具有本次招标设备的技术研发及生产供应能力，未发生过重大安全质量事件，并在人员、设备、资金等方面具备相应能力。</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1.2.2投标产品必须是品牌所有人原厂生产的产品，不接受非品牌所有人制造商生产的贴牌产品；</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1.2.3如投标人代表不是法人代表，须持有《法定代表人授权书》原件（见资格证明文件格式）；如投标人是代理商，需提供制造商出具的授权委托书；</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1.2.4投标单位不得存在下列情形之一：</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（1）与本包件的招标代理机构同为一个法定代表人的；</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（2）与本包件的招标代理机构相互参股或者控股；</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（3）与本包件的招标代理机构相互任职或工作的；</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（4）被责令停业的；</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（5）两个及以上投标人在同一包件存在：法定代表人为同一人，或母公司、</w:t>
      </w:r>
    </w:p>
    <w:p>
      <w:pPr>
        <w:spacing w:line="360" w:lineRule="auto"/>
        <w:ind w:firstLine="480" w:firstLineChars="200"/>
        <w:rPr>
          <w:rFonts w:ascii="宋体" w:hAnsi="宋体"/>
          <w:sz w:val="24"/>
          <w:highlight w:val="none"/>
        </w:rPr>
      </w:pPr>
      <w:r>
        <w:rPr>
          <w:rFonts w:hint="eastAsia" w:ascii="宋体" w:hAnsi="宋体"/>
          <w:color w:val="000000"/>
          <w:sz w:val="24"/>
          <w:highlight w:val="none"/>
        </w:rPr>
        <w:t>全资子公司及控股公司关系，</w:t>
      </w:r>
      <w:r>
        <w:rPr>
          <w:rFonts w:hint="eastAsia" w:ascii="宋体" w:hAnsi="宋体"/>
          <w:sz w:val="24"/>
          <w:highlight w:val="none"/>
        </w:rPr>
        <w:t>或代理同一制造商的同一品牌、同一型号招标物资。</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37" w:name="_Toc11654"/>
      <w:bookmarkStart w:id="38" w:name="_Toc23343"/>
      <w:bookmarkStart w:id="39" w:name="_Toc357692891"/>
      <w:bookmarkStart w:id="40" w:name="_Toc5061"/>
      <w:bookmarkStart w:id="41" w:name="_Toc4378"/>
      <w:r>
        <w:rPr>
          <w:rFonts w:hint="eastAsia" w:asciiTheme="majorEastAsia" w:hAnsiTheme="majorEastAsia" w:eastAsiaTheme="majorEastAsia" w:cstheme="majorEastAsia"/>
          <w:color w:val="000000"/>
          <w:sz w:val="24"/>
          <w:szCs w:val="24"/>
          <w:highlight w:val="none"/>
        </w:rPr>
        <w:t>1.3 投标费用承担</w:t>
      </w:r>
      <w:bookmarkEnd w:id="37"/>
      <w:bookmarkEnd w:id="38"/>
      <w:bookmarkEnd w:id="39"/>
      <w:bookmarkEnd w:id="40"/>
      <w:bookmarkEnd w:id="41"/>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投标人准备和参加投标活动发生的全部费用自行承担。</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42" w:name="_Toc18101"/>
      <w:bookmarkStart w:id="43" w:name="_Toc13132"/>
      <w:bookmarkStart w:id="44" w:name="_Toc357692892"/>
      <w:bookmarkStart w:id="45" w:name="_Toc20785"/>
      <w:bookmarkStart w:id="46" w:name="_Toc32024"/>
      <w:r>
        <w:rPr>
          <w:rFonts w:hint="eastAsia" w:asciiTheme="majorEastAsia" w:hAnsiTheme="majorEastAsia" w:eastAsiaTheme="majorEastAsia" w:cstheme="majorEastAsia"/>
          <w:color w:val="000000"/>
          <w:sz w:val="24"/>
          <w:szCs w:val="24"/>
          <w:highlight w:val="none"/>
        </w:rPr>
        <w:t>1.4 保密</w:t>
      </w:r>
      <w:bookmarkEnd w:id="42"/>
      <w:bookmarkEnd w:id="43"/>
      <w:bookmarkEnd w:id="44"/>
      <w:bookmarkEnd w:id="45"/>
      <w:bookmarkEnd w:id="46"/>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参与招标、投标活动的各方应对招标文件和投标文件中的商业和技术等秘密保密，违者应对由此造成的后果承担法律责任。</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47" w:name="_Toc13475"/>
      <w:bookmarkStart w:id="48" w:name="_Toc23730"/>
      <w:bookmarkStart w:id="49" w:name="_Toc14963"/>
      <w:bookmarkStart w:id="50" w:name="_Toc24719"/>
      <w:bookmarkStart w:id="51" w:name="_Toc357692893"/>
      <w:r>
        <w:rPr>
          <w:rFonts w:hint="eastAsia" w:asciiTheme="majorEastAsia" w:hAnsiTheme="majorEastAsia" w:eastAsiaTheme="majorEastAsia" w:cstheme="majorEastAsia"/>
          <w:color w:val="000000"/>
          <w:sz w:val="24"/>
          <w:szCs w:val="24"/>
          <w:highlight w:val="none"/>
        </w:rPr>
        <w:t>1.5 语言文字</w:t>
      </w:r>
      <w:bookmarkEnd w:id="47"/>
      <w:bookmarkEnd w:id="48"/>
      <w:bookmarkEnd w:id="49"/>
      <w:bookmarkEnd w:id="50"/>
      <w:bookmarkEnd w:id="51"/>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除专用术语外，与招标、投标有关的语言使用中文。必要时专用术语应附中文注释。</w:t>
      </w:r>
    </w:p>
    <w:p>
      <w:pPr>
        <w:pStyle w:val="5"/>
        <w:spacing w:before="0" w:after="0" w:line="360" w:lineRule="auto"/>
        <w:rPr>
          <w:rFonts w:asciiTheme="majorEastAsia" w:hAnsiTheme="majorEastAsia" w:eastAsiaTheme="majorEastAsia" w:cstheme="majorEastAsia"/>
          <w:color w:val="000000"/>
          <w:sz w:val="24"/>
          <w:highlight w:val="none"/>
        </w:rPr>
      </w:pPr>
      <w:bookmarkStart w:id="52" w:name="_Toc9886"/>
      <w:bookmarkStart w:id="53" w:name="_Toc2249"/>
      <w:bookmarkStart w:id="54" w:name="_Toc8513"/>
      <w:bookmarkStart w:id="55" w:name="_Toc19252"/>
      <w:r>
        <w:rPr>
          <w:rFonts w:hint="eastAsia" w:asciiTheme="majorEastAsia" w:hAnsiTheme="majorEastAsia" w:eastAsiaTheme="majorEastAsia" w:cstheme="majorEastAsia"/>
          <w:color w:val="000000"/>
          <w:sz w:val="24"/>
          <w:highlight w:val="none"/>
        </w:rPr>
        <w:t>1.6 投标范围及投标文件计量单位</w:t>
      </w:r>
      <w:bookmarkEnd w:id="52"/>
      <w:bookmarkEnd w:id="53"/>
      <w:bookmarkEnd w:id="54"/>
      <w:bookmarkEnd w:id="55"/>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1.5.1投标人需按照招标文件第部分中“招标货物清单和技术规范”所列的所有货物进行投标；</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1.5.2投标文件中使用的计量单位，除招标文件中有特殊要求除外，应采用中华人民共和国法定计量单位。</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56" w:name="_Toc28009"/>
      <w:bookmarkStart w:id="57" w:name="_Toc26985"/>
      <w:bookmarkStart w:id="58" w:name="_Toc357692894"/>
      <w:bookmarkStart w:id="59" w:name="_Toc32561"/>
      <w:bookmarkStart w:id="60" w:name="_Toc31617"/>
      <w:r>
        <w:rPr>
          <w:rFonts w:hint="eastAsia" w:asciiTheme="majorEastAsia" w:hAnsiTheme="majorEastAsia" w:eastAsiaTheme="majorEastAsia" w:cstheme="majorEastAsia"/>
          <w:color w:val="000000"/>
          <w:sz w:val="24"/>
          <w:szCs w:val="24"/>
          <w:highlight w:val="none"/>
        </w:rPr>
        <w:t>1.7 偏离</w:t>
      </w:r>
      <w:bookmarkEnd w:id="56"/>
      <w:bookmarkEnd w:id="57"/>
      <w:bookmarkEnd w:id="58"/>
      <w:bookmarkEnd w:id="59"/>
      <w:bookmarkEnd w:id="60"/>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投标人须知前附表允许投标文件偏离招标文件某些要求的，偏离应当符合招标文件规定的偏离范围和幅度。</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61" w:name="_Toc11711"/>
      <w:bookmarkStart w:id="62" w:name="_Toc357692895"/>
      <w:bookmarkStart w:id="63" w:name="_Toc5133"/>
      <w:bookmarkStart w:id="64" w:name="_Toc25847"/>
      <w:bookmarkStart w:id="65" w:name="_Toc30559"/>
      <w:r>
        <w:rPr>
          <w:rFonts w:hint="eastAsia" w:asciiTheme="majorEastAsia" w:hAnsiTheme="majorEastAsia" w:eastAsiaTheme="majorEastAsia" w:cstheme="majorEastAsia"/>
          <w:color w:val="000000"/>
          <w:sz w:val="28"/>
          <w:szCs w:val="28"/>
          <w:highlight w:val="none"/>
        </w:rPr>
        <w:t>2 招标文件</w:t>
      </w:r>
      <w:bookmarkEnd w:id="61"/>
      <w:bookmarkEnd w:id="62"/>
      <w:bookmarkEnd w:id="63"/>
      <w:bookmarkEnd w:id="64"/>
      <w:bookmarkEnd w:id="65"/>
      <w:bookmarkStart w:id="66" w:name="_Toc357692896"/>
    </w:p>
    <w:p>
      <w:pPr>
        <w:pStyle w:val="5"/>
        <w:spacing w:before="0" w:after="0" w:line="360" w:lineRule="auto"/>
        <w:rPr>
          <w:rFonts w:asciiTheme="majorEastAsia" w:hAnsiTheme="majorEastAsia" w:eastAsiaTheme="majorEastAsia" w:cstheme="majorEastAsia"/>
          <w:color w:val="000000"/>
          <w:sz w:val="24"/>
          <w:szCs w:val="24"/>
          <w:highlight w:val="none"/>
        </w:rPr>
      </w:pPr>
      <w:bookmarkStart w:id="67" w:name="_Toc25926"/>
      <w:bookmarkStart w:id="68" w:name="_Toc28050"/>
      <w:bookmarkStart w:id="69" w:name="_Toc42"/>
      <w:bookmarkStart w:id="70" w:name="_Toc11723"/>
      <w:r>
        <w:rPr>
          <w:rFonts w:hint="eastAsia" w:asciiTheme="majorEastAsia" w:hAnsiTheme="majorEastAsia" w:eastAsiaTheme="majorEastAsia" w:cstheme="majorEastAsia"/>
          <w:color w:val="000000"/>
          <w:sz w:val="24"/>
          <w:szCs w:val="24"/>
          <w:highlight w:val="none"/>
        </w:rPr>
        <w:t>2.1招标文件的澄清</w:t>
      </w:r>
      <w:bookmarkEnd w:id="66"/>
      <w:bookmarkEnd w:id="67"/>
      <w:bookmarkEnd w:id="68"/>
      <w:bookmarkEnd w:id="69"/>
      <w:bookmarkEnd w:id="70"/>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2.1.1投标人应仔细阅读和检查招标文件的全部内容。如发现缺页，应在招标文件发放之日起2日内向招标人索取，以便补齐。如有疑点要求澄清，应在招标文件须知前附表规定的时间前以书面（信函、传真、邮件等）形式，要求招标人对招标文件予以澄清；</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2.1.2招标人应用书面、传真或邮件形式将答复内容（包括原提出的问题，但不标明问题查询的来源）分发给所有购买招标文件的投标人。</w:t>
      </w:r>
      <w:r>
        <w:rPr>
          <w:rFonts w:hint="eastAsia" w:ascii="宋体" w:hAnsi="宋体"/>
          <w:sz w:val="24"/>
          <w:highlight w:val="none"/>
        </w:rPr>
        <w:t>卫华集团有限公司招标办公室</w:t>
      </w:r>
      <w:r>
        <w:rPr>
          <w:rFonts w:hint="eastAsia" w:ascii="宋体" w:hAnsi="宋体"/>
          <w:color w:val="000000"/>
          <w:sz w:val="24"/>
          <w:highlight w:val="none"/>
        </w:rPr>
        <w:t>是接收投标人投标澄清要求，并向各投标人发放招标文件、做出投标答疑、进行招标文件补充说明的唯一机构；</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2.1.3投标人在收到澄清后，投标人应以书面的形式通知招标人，确认已收到该澄清文件。</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71" w:name="_Toc15338"/>
      <w:bookmarkStart w:id="72" w:name="_Toc11501"/>
      <w:bookmarkStart w:id="73" w:name="_Toc7002"/>
      <w:bookmarkStart w:id="74" w:name="_Toc18246"/>
      <w:r>
        <w:rPr>
          <w:rFonts w:hint="eastAsia" w:asciiTheme="majorEastAsia" w:hAnsiTheme="majorEastAsia" w:eastAsiaTheme="majorEastAsia" w:cstheme="majorEastAsia"/>
          <w:color w:val="000000"/>
          <w:sz w:val="24"/>
          <w:szCs w:val="24"/>
          <w:highlight w:val="none"/>
        </w:rPr>
        <w:t>2.2招标文件的修改</w:t>
      </w:r>
      <w:bookmarkEnd w:id="71"/>
      <w:bookmarkEnd w:id="72"/>
      <w:bookmarkEnd w:id="73"/>
      <w:bookmarkEnd w:id="7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2.2.1 在投标截止时间前，招标人可以书面形式修改招标文件，并通知所有已购买招标文件的投标人。如果修改招标文件的时间距投标截止时间较短，招标人可相应延长投标截止时间，并将此变更通知到每一位投标人；</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2.2.2投标人收到修改内容后，应在24小时内以书面形式通知投标人，确认已收到该修改。</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75" w:name="_Toc2408"/>
      <w:bookmarkStart w:id="76" w:name="_Toc5783"/>
      <w:bookmarkStart w:id="77" w:name="_Toc10854"/>
      <w:bookmarkStart w:id="78" w:name="_Toc25682"/>
      <w:bookmarkStart w:id="79" w:name="_Toc357692897"/>
      <w:r>
        <w:rPr>
          <w:rFonts w:hint="eastAsia" w:asciiTheme="majorEastAsia" w:hAnsiTheme="majorEastAsia" w:eastAsiaTheme="majorEastAsia" w:cstheme="majorEastAsia"/>
          <w:color w:val="000000"/>
          <w:sz w:val="28"/>
          <w:szCs w:val="28"/>
          <w:highlight w:val="none"/>
        </w:rPr>
        <w:t>3 投标文件</w:t>
      </w:r>
      <w:bookmarkEnd w:id="75"/>
      <w:bookmarkEnd w:id="76"/>
      <w:bookmarkEnd w:id="77"/>
      <w:bookmarkEnd w:id="78"/>
      <w:bookmarkEnd w:id="79"/>
      <w:bookmarkStart w:id="80" w:name="_Toc357692898"/>
    </w:p>
    <w:p>
      <w:pPr>
        <w:pStyle w:val="3"/>
        <w:spacing w:before="0" w:after="0" w:line="360" w:lineRule="auto"/>
        <w:rPr>
          <w:rFonts w:asciiTheme="majorEastAsia" w:hAnsiTheme="majorEastAsia" w:eastAsiaTheme="majorEastAsia" w:cstheme="majorEastAsia"/>
          <w:color w:val="000000"/>
          <w:sz w:val="24"/>
          <w:szCs w:val="24"/>
          <w:highlight w:val="none"/>
        </w:rPr>
      </w:pPr>
      <w:bookmarkStart w:id="81" w:name="_Toc20101"/>
      <w:bookmarkStart w:id="82" w:name="_Toc31464"/>
      <w:bookmarkStart w:id="83" w:name="_Toc2259"/>
      <w:bookmarkStart w:id="84" w:name="_Toc5972"/>
      <w:r>
        <w:rPr>
          <w:rFonts w:hint="eastAsia" w:asciiTheme="majorEastAsia" w:hAnsiTheme="majorEastAsia" w:eastAsiaTheme="majorEastAsia" w:cstheme="majorEastAsia"/>
          <w:color w:val="000000"/>
          <w:sz w:val="24"/>
          <w:szCs w:val="24"/>
          <w:highlight w:val="none"/>
        </w:rPr>
        <w:t>3.1投标文件的组成</w:t>
      </w:r>
      <w:bookmarkEnd w:id="80"/>
      <w:bookmarkEnd w:id="81"/>
      <w:bookmarkEnd w:id="82"/>
      <w:bookmarkEnd w:id="83"/>
      <w:bookmarkEnd w:id="8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3.1.1投标单位请严格按照参照第</w:t>
      </w:r>
      <w:r>
        <w:rPr>
          <w:rFonts w:hint="eastAsia" w:ascii="宋体" w:hAnsi="宋体"/>
          <w:sz w:val="24"/>
          <w:highlight w:val="none"/>
        </w:rPr>
        <w:t>五</w:t>
      </w:r>
      <w:r>
        <w:rPr>
          <w:rFonts w:hint="eastAsia" w:ascii="宋体" w:hAnsi="宋体"/>
          <w:color w:val="000000"/>
          <w:sz w:val="24"/>
          <w:highlight w:val="none"/>
        </w:rPr>
        <w:t>部分“投标文件格式”顺序制作标书,否则按废标处理；</w:t>
      </w:r>
    </w:p>
    <w:p>
      <w:pPr>
        <w:spacing w:line="360" w:lineRule="auto"/>
        <w:ind w:firstLine="480" w:firstLineChars="200"/>
        <w:rPr>
          <w:rFonts w:ascii="宋体" w:hAnsi="宋体"/>
          <w:color w:val="000000"/>
          <w:sz w:val="24"/>
          <w:highlight w:val="none"/>
        </w:rPr>
      </w:pPr>
      <w:r>
        <w:rPr>
          <w:rFonts w:hint="eastAsia" w:ascii="宋体" w:hAnsi="宋体"/>
          <w:sz w:val="24"/>
          <w:highlight w:val="none"/>
        </w:rPr>
        <w:t>3.1.2投标人应提交根据合同要求提供的所有货物及其服务的合格性以及符合招标文件规定的证明文件，可以是文字资料、图纸和数据，以投标书附件的形式编写，并作为投标书的一部分，按投标文件统一编码及装订；</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3.1.3投标文件格式中的落款处需加盖企业红色公章</w:t>
      </w:r>
      <w:bookmarkStart w:id="85" w:name="_Toc357692899"/>
      <w:r>
        <w:rPr>
          <w:rFonts w:hint="eastAsia" w:ascii="宋体" w:hAnsi="宋体"/>
          <w:color w:val="000000"/>
          <w:sz w:val="24"/>
          <w:highlight w:val="none"/>
        </w:rPr>
        <w:t>。</w:t>
      </w:r>
    </w:p>
    <w:p>
      <w:pPr>
        <w:pStyle w:val="3"/>
        <w:spacing w:before="0" w:after="0" w:line="360" w:lineRule="auto"/>
        <w:rPr>
          <w:rFonts w:asciiTheme="majorEastAsia" w:hAnsiTheme="majorEastAsia" w:eastAsiaTheme="majorEastAsia" w:cstheme="majorEastAsia"/>
          <w:color w:val="000000"/>
          <w:sz w:val="24"/>
          <w:szCs w:val="24"/>
          <w:highlight w:val="none"/>
        </w:rPr>
      </w:pPr>
      <w:bookmarkStart w:id="86" w:name="_Toc24732"/>
      <w:bookmarkStart w:id="87" w:name="_Toc27788"/>
      <w:bookmarkStart w:id="88" w:name="_Toc21649"/>
      <w:bookmarkStart w:id="89" w:name="_Toc24235"/>
      <w:r>
        <w:rPr>
          <w:rFonts w:hint="eastAsia" w:asciiTheme="majorEastAsia" w:hAnsiTheme="majorEastAsia" w:eastAsiaTheme="majorEastAsia" w:cstheme="majorEastAsia"/>
          <w:color w:val="000000"/>
          <w:sz w:val="24"/>
          <w:szCs w:val="24"/>
          <w:highlight w:val="none"/>
        </w:rPr>
        <w:t>3.2投标报价</w:t>
      </w:r>
      <w:bookmarkEnd w:id="85"/>
      <w:bookmarkEnd w:id="86"/>
      <w:bookmarkEnd w:id="87"/>
      <w:bookmarkEnd w:id="88"/>
      <w:bookmarkEnd w:id="89"/>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3.2.1 投标人应按照“投标文件格式”要求一律如实填写相应表格。对于非标准货物的投标，还应填报报价明细表（报价明细表格式由投标人自行设计），并由法人代表或授权代表签署；</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3.2.2所有投标均以人民币报价，投标报价包含货物本身价、运输费、配套设施费、 安装调试费、培训费及各项税金等交付至交货地点的全部费用；</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3.2.3投标人免费提供的产品必须注明“免费”或数字“0”，但不能省略；</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3.2.4招标方不接受选择性报价。</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3.2.5投标函中的费用报价不得使用手写或修改。</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90" w:name="_Toc14530"/>
      <w:bookmarkStart w:id="91" w:name="_Toc357692900"/>
      <w:bookmarkStart w:id="92" w:name="_Toc264"/>
      <w:bookmarkStart w:id="93" w:name="_Toc26745"/>
      <w:bookmarkStart w:id="94" w:name="_Toc25519"/>
      <w:r>
        <w:rPr>
          <w:rFonts w:hint="eastAsia" w:asciiTheme="majorEastAsia" w:hAnsiTheme="majorEastAsia" w:eastAsiaTheme="majorEastAsia" w:cstheme="majorEastAsia"/>
          <w:color w:val="000000"/>
          <w:sz w:val="24"/>
          <w:szCs w:val="24"/>
          <w:highlight w:val="none"/>
        </w:rPr>
        <w:t>3.3投标文件的有效期</w:t>
      </w:r>
      <w:bookmarkEnd w:id="90"/>
      <w:bookmarkEnd w:id="91"/>
      <w:bookmarkEnd w:id="92"/>
      <w:bookmarkEnd w:id="93"/>
      <w:bookmarkEnd w:id="9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3.3.1在投标人须知前附表规定的投标有限期内，投标人不得要求撤销或者修改其投标文件；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3.3.2出现特殊情况要延长投标文件的有效期，招标人应以书面形式通知所有投标人延长有效期。投标人同意延长的，应相应延长其投标保证金的有效期，但不得允许修改或撤销投标文件；投标人拒绝延长的，其投标失效，但投标人有权收回其投标保证金。</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95" w:name="_Toc4900"/>
      <w:bookmarkStart w:id="96" w:name="_Toc17279"/>
      <w:bookmarkStart w:id="97" w:name="_Toc27821"/>
      <w:bookmarkStart w:id="98" w:name="_Toc29500"/>
      <w:r>
        <w:rPr>
          <w:rFonts w:hint="eastAsia" w:asciiTheme="majorEastAsia" w:hAnsiTheme="majorEastAsia" w:eastAsiaTheme="majorEastAsia" w:cstheme="majorEastAsia"/>
          <w:color w:val="000000"/>
          <w:sz w:val="24"/>
          <w:szCs w:val="24"/>
          <w:highlight w:val="none"/>
        </w:rPr>
        <w:t>3.4投标文件的编制</w:t>
      </w:r>
      <w:bookmarkEnd w:id="95"/>
      <w:bookmarkEnd w:id="96"/>
      <w:bookmarkEnd w:id="97"/>
      <w:bookmarkEnd w:id="98"/>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3.4.1投标人应认真阅读招标文件的所有内容，按招标文件要求编制投标文件。投标文件应按第五部分 “投标文件格式”进行编写，板式用A4纸（附图，附表除外），文字用中文简体。所有文字，图标必须清晰可辨。如有必要，可增加附页，作为投标文件的组成部分。</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3.4.2投标文件应对招标文件有关交货期，交货地点、投标有效期、技术标准和要求、招标内容等实质性内容做出实质性响应；</w:t>
      </w:r>
    </w:p>
    <w:p>
      <w:pPr>
        <w:spacing w:line="360" w:lineRule="auto"/>
        <w:ind w:firstLine="480" w:firstLineChars="200"/>
        <w:rPr>
          <w:rFonts w:ascii="宋体" w:hAnsi="宋体"/>
          <w:sz w:val="24"/>
          <w:highlight w:val="none"/>
        </w:rPr>
      </w:pPr>
      <w:r>
        <w:rPr>
          <w:rFonts w:hint="eastAsia" w:ascii="宋体" w:hAnsi="宋体"/>
          <w:color w:val="000000"/>
          <w:sz w:val="24"/>
          <w:highlight w:val="none"/>
        </w:rPr>
        <w:t>3.4.3投标文件应用不褪色的材料书写或打印，并由投标人的法定代表人或其被授权人签字并盖单位章。委托代理人签字的，投标文件应附法定代表人签署的授权委托书。投标文件应避免涂改，行间插字或者删除。如果出现上述情况，改动之处应加盖单位章</w:t>
      </w:r>
      <w:r>
        <w:rPr>
          <w:rFonts w:hint="eastAsia" w:ascii="宋体" w:hAnsi="宋体"/>
          <w:sz w:val="24"/>
          <w:highlight w:val="none"/>
        </w:rPr>
        <w:t>并由投标的法定代表人或者授权的代理人签字确认。</w:t>
      </w:r>
    </w:p>
    <w:p>
      <w:pPr>
        <w:spacing w:line="360" w:lineRule="auto"/>
        <w:ind w:firstLine="480" w:firstLineChars="200"/>
        <w:rPr>
          <w:rFonts w:ascii="宋体" w:hAnsi="宋体"/>
          <w:color w:val="000000"/>
          <w:sz w:val="24"/>
          <w:highlight w:val="none"/>
        </w:rPr>
      </w:pPr>
      <w:r>
        <w:rPr>
          <w:rFonts w:hint="eastAsia" w:ascii="宋体" w:hAnsi="宋体"/>
          <w:sz w:val="24"/>
          <w:highlight w:val="none"/>
        </w:rPr>
        <w:t>3.4.4投标文件正本一份，副本份数见投标人须知前附表，电子版一份（请务必提交U盘）。正本或副本的封面清楚地标记“正本”或“副本”的字样。当正本、副本、电子版内容不一致时</w:t>
      </w:r>
      <w:r>
        <w:rPr>
          <w:rFonts w:hint="eastAsia" w:ascii="宋体" w:hAnsi="宋体"/>
          <w:color w:val="000000"/>
          <w:sz w:val="24"/>
          <w:highlight w:val="none"/>
        </w:rPr>
        <w:t>，以正本为准；</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3.4.5投标文件的正本与副本分别装订成册，并编制目录，采用胶订、平订等，不得采用活页装订方式。</w:t>
      </w:r>
    </w:p>
    <w:p>
      <w:pPr>
        <w:pStyle w:val="5"/>
        <w:spacing w:before="0" w:after="0" w:line="360" w:lineRule="auto"/>
        <w:rPr>
          <w:rFonts w:asciiTheme="majorEastAsia" w:hAnsiTheme="majorEastAsia" w:eastAsiaTheme="majorEastAsia" w:cstheme="majorEastAsia"/>
          <w:bCs w:val="0"/>
          <w:color w:val="000000"/>
          <w:sz w:val="24"/>
          <w:szCs w:val="24"/>
          <w:highlight w:val="none"/>
        </w:rPr>
      </w:pPr>
      <w:bookmarkStart w:id="99" w:name="_Toc357692903"/>
      <w:bookmarkStart w:id="100" w:name="_Toc6590"/>
      <w:bookmarkStart w:id="101" w:name="_Toc17610"/>
      <w:bookmarkStart w:id="102" w:name="_Toc32691"/>
      <w:bookmarkStart w:id="103" w:name="_Toc9464"/>
      <w:r>
        <w:rPr>
          <w:rFonts w:hint="eastAsia" w:asciiTheme="majorEastAsia" w:hAnsiTheme="majorEastAsia" w:eastAsiaTheme="majorEastAsia" w:cstheme="majorEastAsia"/>
          <w:color w:val="000000"/>
          <w:sz w:val="24"/>
          <w:szCs w:val="24"/>
          <w:highlight w:val="none"/>
        </w:rPr>
        <w:t>3.5投标文件的密封及标记</w:t>
      </w:r>
      <w:bookmarkEnd w:id="99"/>
      <w:bookmarkEnd w:id="100"/>
      <w:bookmarkEnd w:id="101"/>
      <w:bookmarkEnd w:id="102"/>
      <w:bookmarkEnd w:id="103"/>
    </w:p>
    <w:p>
      <w:pPr>
        <w:spacing w:line="360" w:lineRule="auto"/>
        <w:ind w:firstLine="480" w:firstLineChars="200"/>
        <w:rPr>
          <w:rFonts w:ascii="宋体" w:hAnsi="宋体"/>
          <w:bCs/>
          <w:color w:val="000000"/>
          <w:sz w:val="24"/>
          <w:highlight w:val="none"/>
        </w:rPr>
      </w:pPr>
      <w:r>
        <w:rPr>
          <w:rFonts w:ascii="宋体" w:hAnsi="宋体"/>
          <w:color w:val="000000"/>
          <w:sz w:val="24"/>
          <w:highlight w:val="none"/>
        </w:rPr>
        <w:t>投标书密封袋内装投标文件正</w:t>
      </w:r>
      <w:r>
        <w:rPr>
          <w:rFonts w:hint="eastAsia" w:ascii="宋体" w:hAnsi="宋体"/>
          <w:color w:val="000000"/>
          <w:sz w:val="24"/>
          <w:highlight w:val="none"/>
        </w:rPr>
        <w:t>本壹份，</w:t>
      </w:r>
      <w:r>
        <w:rPr>
          <w:rFonts w:ascii="宋体" w:hAnsi="宋体"/>
          <w:color w:val="000000"/>
          <w:sz w:val="24"/>
          <w:highlight w:val="none"/>
        </w:rPr>
        <w:t>副本</w:t>
      </w:r>
      <w:r>
        <w:rPr>
          <w:rFonts w:hint="eastAsia" w:ascii="宋体" w:hAnsi="宋体"/>
          <w:color w:val="000000"/>
          <w:sz w:val="24"/>
          <w:highlight w:val="none"/>
        </w:rPr>
        <w:t>数量与招标须知前附表要求一致</w:t>
      </w:r>
      <w:r>
        <w:rPr>
          <w:rFonts w:ascii="宋体" w:hAnsi="宋体"/>
          <w:color w:val="000000"/>
          <w:sz w:val="24"/>
          <w:highlight w:val="none"/>
        </w:rPr>
        <w:t>。封口处应有投标全权代表的签字及投标单位公章。</w:t>
      </w:r>
      <w:r>
        <w:rPr>
          <w:rFonts w:hint="eastAsia" w:ascii="宋体" w:hAnsi="宋体"/>
          <w:color w:val="000000"/>
          <w:sz w:val="24"/>
          <w:highlight w:val="none"/>
        </w:rPr>
        <w:t>按投标人须知前附表规定注明封套，并密封完好</w:t>
      </w:r>
      <w:r>
        <w:rPr>
          <w:rFonts w:ascii="宋体" w:hAnsi="宋体"/>
          <w:color w:val="000000"/>
          <w:sz w:val="24"/>
          <w:highlight w:val="none"/>
        </w:rPr>
        <w:t>。如果投标人未按</w:t>
      </w:r>
      <w:r>
        <w:rPr>
          <w:rFonts w:hint="eastAsia" w:ascii="宋体" w:hAnsi="宋体"/>
          <w:color w:val="000000"/>
          <w:sz w:val="24"/>
          <w:highlight w:val="none"/>
        </w:rPr>
        <w:t>上述</w:t>
      </w:r>
      <w:r>
        <w:rPr>
          <w:rFonts w:ascii="宋体" w:hAnsi="宋体"/>
          <w:color w:val="000000"/>
          <w:sz w:val="24"/>
          <w:highlight w:val="none"/>
        </w:rPr>
        <w:t>要求密封投标文件，</w:t>
      </w:r>
      <w:r>
        <w:rPr>
          <w:rFonts w:hint="eastAsia" w:ascii="宋体" w:hAnsi="宋体"/>
          <w:color w:val="000000"/>
          <w:sz w:val="24"/>
          <w:highlight w:val="none"/>
        </w:rPr>
        <w:t>按废标处理</w:t>
      </w:r>
      <w:r>
        <w:rPr>
          <w:rFonts w:ascii="宋体" w:hAnsi="宋体"/>
          <w:color w:val="000000"/>
          <w:sz w:val="24"/>
          <w:highlight w:val="none"/>
        </w:rPr>
        <w:t>。</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104" w:name="_Toc21484"/>
      <w:bookmarkStart w:id="105" w:name="_Toc26336"/>
      <w:bookmarkStart w:id="106" w:name="_Toc28349"/>
      <w:bookmarkStart w:id="107" w:name="_Toc29077"/>
      <w:r>
        <w:rPr>
          <w:rFonts w:hint="eastAsia" w:asciiTheme="majorEastAsia" w:hAnsiTheme="majorEastAsia" w:eastAsiaTheme="majorEastAsia" w:cstheme="majorEastAsia"/>
          <w:color w:val="000000"/>
          <w:sz w:val="24"/>
          <w:szCs w:val="24"/>
          <w:highlight w:val="none"/>
        </w:rPr>
        <w:t>3.6投标文件的递交</w:t>
      </w:r>
      <w:bookmarkEnd w:id="104"/>
      <w:bookmarkEnd w:id="105"/>
      <w:bookmarkEnd w:id="106"/>
      <w:bookmarkEnd w:id="107"/>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3.6.1投标人应根据投标人须知前附表规定的投标截止时间递交投标文件；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3.6.2投标人递交投标文件的地点：见投标人须知前附表；</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3.6.3逾期送达的或者未送达到指定地点的投标文件，招标人不予受理。</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108" w:name="_Toc27488"/>
      <w:bookmarkStart w:id="109" w:name="_Toc27646"/>
      <w:bookmarkStart w:id="110" w:name="_Toc21687"/>
      <w:bookmarkStart w:id="111" w:name="_Toc25066"/>
      <w:r>
        <w:rPr>
          <w:rFonts w:hint="eastAsia" w:asciiTheme="majorEastAsia" w:hAnsiTheme="majorEastAsia" w:eastAsiaTheme="majorEastAsia" w:cstheme="majorEastAsia"/>
          <w:color w:val="000000"/>
          <w:sz w:val="24"/>
          <w:szCs w:val="24"/>
          <w:highlight w:val="none"/>
        </w:rPr>
        <w:t>3.7投标文件的修改与撤回</w:t>
      </w:r>
      <w:bookmarkEnd w:id="108"/>
      <w:bookmarkEnd w:id="109"/>
      <w:bookmarkEnd w:id="110"/>
      <w:bookmarkEnd w:id="111"/>
    </w:p>
    <w:p>
      <w:pPr>
        <w:spacing w:line="360" w:lineRule="auto"/>
        <w:ind w:firstLine="480" w:firstLineChars="200"/>
        <w:rPr>
          <w:rFonts w:ascii="宋体" w:hAnsi="宋体"/>
          <w:bCs/>
          <w:color w:val="000000"/>
          <w:sz w:val="24"/>
          <w:highlight w:val="none"/>
        </w:rPr>
      </w:pPr>
      <w:r>
        <w:rPr>
          <w:rFonts w:hint="eastAsia" w:ascii="宋体" w:hAnsi="宋体"/>
          <w:color w:val="000000"/>
          <w:sz w:val="24"/>
          <w:highlight w:val="none"/>
        </w:rPr>
        <w:t>3.7.1</w:t>
      </w:r>
      <w:r>
        <w:rPr>
          <w:rFonts w:ascii="宋体" w:hAnsi="宋体"/>
          <w:color w:val="000000"/>
          <w:sz w:val="24"/>
          <w:highlight w:val="none"/>
        </w:rPr>
        <w:t>在</w:t>
      </w:r>
      <w:r>
        <w:rPr>
          <w:rFonts w:hint="eastAsia" w:ascii="宋体" w:hAnsi="宋体"/>
          <w:color w:val="000000"/>
          <w:sz w:val="24"/>
          <w:highlight w:val="none"/>
        </w:rPr>
        <w:t>规定的</w:t>
      </w:r>
      <w:r>
        <w:rPr>
          <w:rFonts w:ascii="宋体" w:hAnsi="宋体"/>
          <w:color w:val="000000"/>
          <w:sz w:val="24"/>
          <w:highlight w:val="none"/>
        </w:rPr>
        <w:t>投标截止时间前，投标人</w:t>
      </w:r>
      <w:r>
        <w:rPr>
          <w:rFonts w:hint="eastAsia" w:ascii="宋体" w:hAnsi="宋体"/>
          <w:color w:val="000000"/>
          <w:sz w:val="24"/>
          <w:highlight w:val="none"/>
        </w:rPr>
        <w:t>可以</w:t>
      </w:r>
      <w:r>
        <w:rPr>
          <w:rFonts w:ascii="宋体" w:hAnsi="宋体"/>
          <w:color w:val="000000"/>
          <w:sz w:val="24"/>
          <w:highlight w:val="none"/>
        </w:rPr>
        <w:t>修改和</w:t>
      </w:r>
      <w:r>
        <w:rPr>
          <w:rFonts w:hint="eastAsia" w:ascii="宋体" w:hAnsi="宋体"/>
          <w:color w:val="000000"/>
          <w:sz w:val="24"/>
          <w:highlight w:val="none"/>
        </w:rPr>
        <w:t>撤回已递交的投标文件，但应以书面形式通知</w:t>
      </w:r>
      <w:r>
        <w:rPr>
          <w:rFonts w:ascii="宋体" w:hAnsi="宋体"/>
          <w:color w:val="000000"/>
          <w:sz w:val="24"/>
          <w:highlight w:val="none"/>
        </w:rPr>
        <w:t>招标人</w:t>
      </w:r>
      <w:r>
        <w:rPr>
          <w:rFonts w:hint="eastAsia" w:ascii="宋体" w:hAnsi="宋体"/>
          <w:color w:val="000000"/>
          <w:sz w:val="24"/>
          <w:highlight w:val="none"/>
        </w:rPr>
        <w:t>；</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3.7.2修改内容为投标文件的组成部分。修改的投标文件应按照第3.5和第3.6规定进行编著、密封、标记和递交，并</w:t>
      </w:r>
      <w:r>
        <w:rPr>
          <w:rFonts w:ascii="宋体" w:hAnsi="宋体"/>
          <w:color w:val="000000"/>
          <w:sz w:val="24"/>
          <w:highlight w:val="none"/>
        </w:rPr>
        <w:t>标明“修改投标文件</w:t>
      </w:r>
      <w:r>
        <w:rPr>
          <w:rFonts w:hint="eastAsia" w:ascii="宋体" w:hAnsi="宋体"/>
          <w:color w:val="000000"/>
          <w:sz w:val="24"/>
          <w:highlight w:val="none"/>
        </w:rPr>
        <w:t>”和“开标时启封”</w:t>
      </w:r>
      <w:r>
        <w:rPr>
          <w:rFonts w:ascii="宋体" w:hAnsi="宋体"/>
          <w:color w:val="000000"/>
          <w:sz w:val="24"/>
          <w:highlight w:val="none"/>
        </w:rPr>
        <w:t>字样</w:t>
      </w:r>
      <w:r>
        <w:rPr>
          <w:rFonts w:hint="eastAsia" w:ascii="宋体" w:hAnsi="宋体"/>
          <w:color w:val="000000"/>
          <w:sz w:val="24"/>
          <w:highlight w:val="none"/>
        </w:rPr>
        <w:t>。</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112" w:name="_Toc6805"/>
      <w:bookmarkStart w:id="113" w:name="_Toc14887"/>
      <w:bookmarkStart w:id="114" w:name="_Toc357692904"/>
      <w:bookmarkStart w:id="115" w:name="_Toc14587"/>
      <w:bookmarkStart w:id="116" w:name="_Toc23299"/>
      <w:r>
        <w:rPr>
          <w:rFonts w:hint="eastAsia" w:asciiTheme="majorEastAsia" w:hAnsiTheme="majorEastAsia" w:eastAsiaTheme="majorEastAsia" w:cstheme="majorEastAsia"/>
          <w:color w:val="000000"/>
          <w:sz w:val="28"/>
          <w:szCs w:val="28"/>
          <w:highlight w:val="none"/>
        </w:rPr>
        <w:t>4 开标</w:t>
      </w:r>
      <w:bookmarkEnd w:id="112"/>
      <w:bookmarkEnd w:id="113"/>
      <w:bookmarkEnd w:id="114"/>
      <w:bookmarkEnd w:id="115"/>
      <w:bookmarkEnd w:id="116"/>
    </w:p>
    <w:p>
      <w:pPr>
        <w:pStyle w:val="5"/>
        <w:spacing w:before="0" w:after="0" w:line="360" w:lineRule="auto"/>
        <w:rPr>
          <w:rFonts w:asciiTheme="majorEastAsia" w:hAnsiTheme="majorEastAsia" w:eastAsiaTheme="majorEastAsia" w:cstheme="majorEastAsia"/>
          <w:color w:val="000000"/>
          <w:sz w:val="24"/>
          <w:szCs w:val="24"/>
          <w:highlight w:val="none"/>
        </w:rPr>
      </w:pPr>
      <w:bookmarkStart w:id="117" w:name="_Toc22281"/>
      <w:bookmarkStart w:id="118" w:name="_Toc23022"/>
      <w:bookmarkStart w:id="119" w:name="_Toc14763"/>
      <w:bookmarkStart w:id="120" w:name="_Toc10757"/>
      <w:r>
        <w:rPr>
          <w:rFonts w:hint="eastAsia" w:asciiTheme="majorEastAsia" w:hAnsiTheme="majorEastAsia" w:eastAsiaTheme="majorEastAsia" w:cstheme="majorEastAsia"/>
          <w:color w:val="000000"/>
          <w:sz w:val="24"/>
          <w:szCs w:val="24"/>
          <w:highlight w:val="none"/>
        </w:rPr>
        <w:t>4.1开标时间和地点</w:t>
      </w:r>
      <w:bookmarkEnd w:id="117"/>
      <w:bookmarkEnd w:id="118"/>
      <w:bookmarkEnd w:id="119"/>
      <w:bookmarkEnd w:id="120"/>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开标人应按照招标文件规定的时间、地点组织开标，并邀请所有投标人的法定代表人或其委托代理人准时参加。</w:t>
      </w:r>
    </w:p>
    <w:p>
      <w:pPr>
        <w:pStyle w:val="5"/>
        <w:spacing w:before="0" w:after="0" w:line="360" w:lineRule="auto"/>
        <w:rPr>
          <w:rFonts w:asciiTheme="majorEastAsia" w:hAnsiTheme="majorEastAsia" w:eastAsiaTheme="majorEastAsia" w:cstheme="majorEastAsia"/>
          <w:color w:val="000000"/>
          <w:sz w:val="24"/>
          <w:szCs w:val="24"/>
          <w:highlight w:val="none"/>
        </w:rPr>
      </w:pPr>
      <w:bookmarkStart w:id="121" w:name="_Toc1970"/>
      <w:bookmarkStart w:id="122" w:name="_Toc28101"/>
      <w:bookmarkStart w:id="123" w:name="_Toc25471"/>
      <w:bookmarkStart w:id="124" w:name="_Toc208"/>
      <w:r>
        <w:rPr>
          <w:rFonts w:hint="eastAsia" w:asciiTheme="majorEastAsia" w:hAnsiTheme="majorEastAsia" w:eastAsiaTheme="majorEastAsia" w:cstheme="majorEastAsia"/>
          <w:color w:val="000000"/>
          <w:sz w:val="24"/>
          <w:szCs w:val="24"/>
          <w:highlight w:val="none"/>
        </w:rPr>
        <w:t>4.2开标程序</w:t>
      </w:r>
      <w:bookmarkEnd w:id="121"/>
      <w:bookmarkEnd w:id="122"/>
      <w:bookmarkEnd w:id="123"/>
      <w:bookmarkEnd w:id="12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主持人按下列程序进行开标：</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宣布开标纪律及洽谈方式；</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宣布开标人、评委、监委等基本信息；</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投标单位递交投标文件并抽签，抽签次序决定开标顺序；</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查验投标文件密封情况，按照顺序开标：每个投标单位30分钟的时间对</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企业资质基本情况、本标的商务、技术特点等进行概要讲解，之后为答</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疑时间；</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投标人对洽谈结果签字确认；</w:t>
      </w:r>
    </w:p>
    <w:p>
      <w:pPr>
        <w:numPr>
          <w:ilvl w:val="0"/>
          <w:numId w:val="5"/>
        </w:numPr>
        <w:tabs>
          <w:tab w:val="left" w:pos="993"/>
        </w:tabs>
        <w:spacing w:line="360" w:lineRule="auto"/>
        <w:ind w:left="0" w:firstLine="480" w:firstLineChars="200"/>
        <w:rPr>
          <w:rFonts w:ascii="宋体" w:hAnsi="宋体"/>
          <w:color w:val="000000"/>
          <w:sz w:val="24"/>
          <w:highlight w:val="none"/>
        </w:rPr>
      </w:pPr>
      <w:r>
        <w:rPr>
          <w:rFonts w:hint="eastAsia" w:ascii="宋体" w:hAnsi="宋体"/>
          <w:color w:val="000000"/>
          <w:sz w:val="24"/>
          <w:highlight w:val="none"/>
        </w:rPr>
        <w:t>开标结束。</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125" w:name="_Toc10129"/>
      <w:bookmarkStart w:id="126" w:name="_Toc28312"/>
      <w:bookmarkStart w:id="127" w:name="_Toc357692905"/>
      <w:bookmarkStart w:id="128" w:name="_Toc719"/>
      <w:bookmarkStart w:id="129" w:name="_Toc7937"/>
      <w:r>
        <w:rPr>
          <w:rFonts w:hint="eastAsia" w:asciiTheme="majorEastAsia" w:hAnsiTheme="majorEastAsia" w:eastAsiaTheme="majorEastAsia" w:cstheme="majorEastAsia"/>
          <w:color w:val="000000"/>
          <w:sz w:val="28"/>
          <w:szCs w:val="28"/>
          <w:highlight w:val="none"/>
        </w:rPr>
        <w:t>5 评标</w:t>
      </w:r>
      <w:bookmarkEnd w:id="125"/>
      <w:bookmarkEnd w:id="126"/>
      <w:bookmarkEnd w:id="127"/>
      <w:bookmarkEnd w:id="128"/>
      <w:bookmarkEnd w:id="129"/>
    </w:p>
    <w:p>
      <w:pPr>
        <w:pStyle w:val="5"/>
        <w:spacing w:before="0" w:after="0" w:line="360" w:lineRule="auto"/>
        <w:rPr>
          <w:rFonts w:asciiTheme="majorEastAsia" w:hAnsiTheme="majorEastAsia" w:eastAsiaTheme="majorEastAsia" w:cstheme="majorEastAsia"/>
          <w:color w:val="000000"/>
          <w:sz w:val="24"/>
          <w:szCs w:val="24"/>
          <w:highlight w:val="none"/>
        </w:rPr>
      </w:pPr>
      <w:bookmarkStart w:id="130" w:name="_Toc6482"/>
      <w:bookmarkStart w:id="131" w:name="_Toc25181"/>
      <w:bookmarkStart w:id="132" w:name="_Toc16682"/>
      <w:bookmarkStart w:id="133" w:name="_Toc357692908"/>
      <w:bookmarkStart w:id="134" w:name="_Toc16154"/>
      <w:bookmarkStart w:id="135" w:name="_Toc357692907"/>
      <w:r>
        <w:rPr>
          <w:rFonts w:hint="eastAsia" w:asciiTheme="majorEastAsia" w:hAnsiTheme="majorEastAsia" w:eastAsiaTheme="majorEastAsia" w:cstheme="majorEastAsia"/>
          <w:color w:val="000000"/>
          <w:sz w:val="24"/>
          <w:szCs w:val="24"/>
          <w:highlight w:val="none"/>
        </w:rPr>
        <w:t>5.1评标的原则</w:t>
      </w:r>
      <w:bookmarkEnd w:id="130"/>
      <w:bookmarkEnd w:id="131"/>
      <w:bookmarkEnd w:id="132"/>
      <w:bookmarkEnd w:id="133"/>
      <w:bookmarkEnd w:id="134"/>
    </w:p>
    <w:p>
      <w:pPr>
        <w:spacing w:line="360" w:lineRule="auto"/>
        <w:ind w:firstLine="480" w:firstLineChars="200"/>
        <w:rPr>
          <w:rFonts w:ascii="宋体" w:hAnsi="宋体"/>
          <w:color w:val="000000"/>
          <w:sz w:val="24"/>
          <w:highlight w:val="none"/>
        </w:rPr>
      </w:pPr>
      <w:bookmarkStart w:id="136" w:name="_Toc357692909"/>
      <w:r>
        <w:rPr>
          <w:rFonts w:hint="eastAsia" w:ascii="宋体" w:hAnsi="宋体"/>
          <w:color w:val="000000"/>
          <w:sz w:val="24"/>
          <w:highlight w:val="none"/>
        </w:rPr>
        <w:t>评标活动遵循公平、公正、独立、综合评价的原则。</w:t>
      </w:r>
      <w:bookmarkEnd w:id="136"/>
    </w:p>
    <w:bookmarkEnd w:id="135"/>
    <w:p>
      <w:pPr>
        <w:pStyle w:val="5"/>
        <w:spacing w:before="0" w:after="0" w:line="360" w:lineRule="auto"/>
        <w:rPr>
          <w:rFonts w:asciiTheme="majorEastAsia" w:hAnsiTheme="majorEastAsia" w:eastAsiaTheme="majorEastAsia" w:cstheme="majorEastAsia"/>
          <w:color w:val="000000"/>
          <w:sz w:val="24"/>
          <w:szCs w:val="24"/>
          <w:highlight w:val="none"/>
        </w:rPr>
      </w:pPr>
      <w:bookmarkStart w:id="137" w:name="_Toc53"/>
      <w:bookmarkStart w:id="138" w:name="_Toc28054"/>
      <w:bookmarkStart w:id="139" w:name="_Toc16980"/>
      <w:bookmarkStart w:id="140" w:name="_Toc11896"/>
      <w:r>
        <w:rPr>
          <w:rFonts w:hint="eastAsia" w:asciiTheme="majorEastAsia" w:hAnsiTheme="majorEastAsia" w:eastAsiaTheme="majorEastAsia" w:cstheme="majorEastAsia"/>
          <w:color w:val="000000"/>
          <w:sz w:val="24"/>
          <w:szCs w:val="24"/>
          <w:highlight w:val="none"/>
        </w:rPr>
        <w:t>5.2质疑、咨询与书面澄清</w:t>
      </w:r>
      <w:bookmarkEnd w:id="137"/>
      <w:bookmarkEnd w:id="138"/>
      <w:bookmarkEnd w:id="139"/>
      <w:bookmarkEnd w:id="140"/>
    </w:p>
    <w:p>
      <w:pPr>
        <w:spacing w:line="360" w:lineRule="auto"/>
        <w:ind w:firstLine="480" w:firstLineChars="200"/>
        <w:rPr>
          <w:rFonts w:ascii="宋体" w:hAnsi="宋体"/>
          <w:sz w:val="24"/>
          <w:highlight w:val="none"/>
        </w:rPr>
      </w:pPr>
      <w:r>
        <w:rPr>
          <w:rFonts w:hint="eastAsia" w:ascii="宋体" w:hAnsi="宋体"/>
          <w:color w:val="000000"/>
          <w:sz w:val="24"/>
          <w:highlight w:val="none"/>
        </w:rPr>
        <w:t>5.2.1 评标期间，投标人法定代表人或法定代表人授权的委托代理人不应远离开标现场，以备评委咨询；若投标人法定代表人或委托代理人不在现场，由此造成的损失，投标人自负。</w:t>
      </w:r>
    </w:p>
    <w:p>
      <w:pPr>
        <w:spacing w:line="360" w:lineRule="auto"/>
        <w:ind w:firstLine="480" w:firstLineChars="200"/>
        <w:rPr>
          <w:rFonts w:ascii="宋体" w:hAnsi="宋体"/>
          <w:color w:val="000000"/>
          <w:sz w:val="24"/>
          <w:highlight w:val="none"/>
        </w:rPr>
      </w:pPr>
      <w:r>
        <w:rPr>
          <w:rFonts w:hint="eastAsia" w:ascii="宋体" w:hAnsi="宋体"/>
          <w:sz w:val="24"/>
          <w:highlight w:val="none"/>
        </w:rPr>
        <w:t>5.2.2 开标后，招标人将组织审查投标文件是否符合招标文件要求。如果单价累计与总价不符时，以单价累计为准；若数据大写表示的与数字表示的有差别</w:t>
      </w:r>
      <w:r>
        <w:rPr>
          <w:rFonts w:hint="eastAsia" w:ascii="宋体" w:hAnsi="宋体"/>
          <w:color w:val="000000"/>
          <w:sz w:val="24"/>
          <w:highlight w:val="none"/>
        </w:rPr>
        <w:t>，则以大写表示的数据为准。若投标人拒绝接受上述修正，其投标将被拒绝。</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5.2.3 为了有助于对投标文件进行审查、评估和比较，招标人有权向投标人质疑，请投标人澄清其投标内容。重要澄清的答复应是书面的，但不得对投标内容进行实质性的修改。</w:t>
      </w:r>
    </w:p>
    <w:p>
      <w:pPr>
        <w:pStyle w:val="5"/>
        <w:spacing w:before="0" w:after="0" w:line="360" w:lineRule="auto"/>
        <w:rPr>
          <w:rFonts w:asciiTheme="majorEastAsia" w:hAnsiTheme="majorEastAsia" w:eastAsiaTheme="majorEastAsia" w:cstheme="majorEastAsia"/>
          <w:color w:val="000000"/>
          <w:sz w:val="24"/>
          <w:highlight w:val="none"/>
        </w:rPr>
      </w:pPr>
      <w:bookmarkStart w:id="141" w:name="_Toc26419"/>
      <w:bookmarkStart w:id="142" w:name="_Toc29276"/>
      <w:bookmarkStart w:id="143" w:name="_Toc31018"/>
      <w:bookmarkStart w:id="144" w:name="_Toc31083"/>
      <w:r>
        <w:rPr>
          <w:rFonts w:hint="eastAsia" w:asciiTheme="majorEastAsia" w:hAnsiTheme="majorEastAsia" w:eastAsiaTheme="majorEastAsia" w:cstheme="majorEastAsia"/>
          <w:color w:val="000000"/>
          <w:sz w:val="24"/>
          <w:highlight w:val="none"/>
        </w:rPr>
        <w:t>5.3 定标办法</w:t>
      </w:r>
      <w:bookmarkEnd w:id="141"/>
      <w:bookmarkEnd w:id="142"/>
      <w:bookmarkEnd w:id="143"/>
      <w:bookmarkEnd w:id="14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评标委员会严格按照招标文件列明的评标原则和评分项目及标准（详见评审项目及标准一览表）进行量化评分，按综合得分的高低排序推荐中标候选人。</w:t>
      </w:r>
    </w:p>
    <w:p>
      <w:pPr>
        <w:pStyle w:val="3"/>
        <w:spacing w:before="0" w:after="0" w:line="360" w:lineRule="auto"/>
        <w:rPr>
          <w:rFonts w:asciiTheme="majorEastAsia" w:hAnsiTheme="majorEastAsia" w:eastAsiaTheme="majorEastAsia" w:cstheme="majorEastAsia"/>
          <w:bCs w:val="0"/>
          <w:color w:val="000000"/>
          <w:sz w:val="28"/>
          <w:szCs w:val="28"/>
          <w:highlight w:val="none"/>
        </w:rPr>
      </w:pPr>
      <w:bookmarkStart w:id="145" w:name="_Toc5872"/>
      <w:bookmarkStart w:id="146" w:name="_Toc30465"/>
      <w:bookmarkStart w:id="147" w:name="_Toc357692910"/>
      <w:bookmarkStart w:id="148" w:name="_Toc4770"/>
      <w:bookmarkStart w:id="149" w:name="_Toc16061"/>
      <w:r>
        <w:rPr>
          <w:rFonts w:hint="eastAsia" w:asciiTheme="majorEastAsia" w:hAnsiTheme="majorEastAsia" w:eastAsiaTheme="majorEastAsia" w:cstheme="majorEastAsia"/>
          <w:bCs w:val="0"/>
          <w:color w:val="000000"/>
          <w:sz w:val="28"/>
          <w:szCs w:val="28"/>
          <w:highlight w:val="none"/>
        </w:rPr>
        <w:t>6 合同授予</w:t>
      </w:r>
      <w:bookmarkEnd w:id="145"/>
      <w:bookmarkEnd w:id="146"/>
      <w:bookmarkEnd w:id="147"/>
      <w:bookmarkEnd w:id="148"/>
      <w:bookmarkEnd w:id="149"/>
    </w:p>
    <w:p>
      <w:pPr>
        <w:pStyle w:val="5"/>
        <w:numPr>
          <w:ilvl w:val="1"/>
          <w:numId w:val="6"/>
        </w:numPr>
        <w:spacing w:before="0" w:after="0" w:line="360" w:lineRule="auto"/>
        <w:ind w:left="0" w:firstLine="0"/>
        <w:rPr>
          <w:rFonts w:asciiTheme="majorEastAsia" w:hAnsiTheme="majorEastAsia" w:eastAsiaTheme="majorEastAsia" w:cstheme="majorEastAsia"/>
          <w:color w:val="000000"/>
          <w:sz w:val="24"/>
          <w:szCs w:val="24"/>
          <w:highlight w:val="none"/>
        </w:rPr>
      </w:pPr>
      <w:bookmarkStart w:id="150" w:name="_Toc9375"/>
      <w:bookmarkStart w:id="151" w:name="_Toc9897"/>
      <w:bookmarkStart w:id="152" w:name="_Toc10784"/>
      <w:bookmarkStart w:id="153" w:name="_Toc357692911"/>
      <w:bookmarkStart w:id="154" w:name="_Toc18479"/>
      <w:r>
        <w:rPr>
          <w:rFonts w:hint="eastAsia" w:asciiTheme="majorEastAsia" w:hAnsiTheme="majorEastAsia" w:eastAsiaTheme="majorEastAsia" w:cstheme="majorEastAsia"/>
          <w:color w:val="000000"/>
          <w:sz w:val="24"/>
          <w:szCs w:val="24"/>
          <w:highlight w:val="none"/>
        </w:rPr>
        <w:t>中标通知</w:t>
      </w:r>
      <w:bookmarkEnd w:id="150"/>
      <w:bookmarkEnd w:id="151"/>
      <w:bookmarkEnd w:id="152"/>
      <w:bookmarkEnd w:id="153"/>
      <w:bookmarkEnd w:id="154"/>
    </w:p>
    <w:p>
      <w:pPr>
        <w:spacing w:line="360" w:lineRule="auto"/>
        <w:ind w:firstLine="480" w:firstLineChars="200"/>
        <w:rPr>
          <w:rFonts w:ascii="宋体" w:hAnsi="宋体"/>
          <w:color w:val="000000"/>
          <w:sz w:val="24"/>
          <w:highlight w:val="none"/>
        </w:rPr>
      </w:pPr>
      <w:r>
        <w:rPr>
          <w:rFonts w:hint="eastAsia" w:ascii="宋体" w:hAnsi="宋体"/>
          <w:sz w:val="24"/>
          <w:highlight w:val="none"/>
        </w:rPr>
        <w:t>开标结果确定后，如无特殊情况，</w:t>
      </w:r>
      <w:r>
        <w:rPr>
          <w:rFonts w:hint="eastAsia" w:ascii="宋体" w:hAnsi="宋体"/>
          <w:color w:val="000000"/>
          <w:sz w:val="24"/>
          <w:highlight w:val="none"/>
        </w:rPr>
        <w:t>招标人在7个工作日内将开标结果通知到投标人。</w:t>
      </w:r>
    </w:p>
    <w:p>
      <w:pPr>
        <w:pStyle w:val="5"/>
        <w:numPr>
          <w:ilvl w:val="1"/>
          <w:numId w:val="6"/>
        </w:numPr>
        <w:spacing w:before="0" w:after="0" w:line="360" w:lineRule="auto"/>
        <w:ind w:left="0" w:firstLine="0"/>
        <w:rPr>
          <w:rFonts w:asciiTheme="majorEastAsia" w:hAnsiTheme="majorEastAsia" w:eastAsiaTheme="majorEastAsia" w:cstheme="majorEastAsia"/>
          <w:color w:val="000000"/>
          <w:sz w:val="24"/>
          <w:szCs w:val="24"/>
          <w:highlight w:val="none"/>
        </w:rPr>
      </w:pPr>
      <w:bookmarkStart w:id="155" w:name="_Toc357692912"/>
      <w:bookmarkStart w:id="156" w:name="_Toc31904"/>
      <w:bookmarkStart w:id="157" w:name="_Toc5598"/>
      <w:bookmarkStart w:id="158" w:name="_Toc4047"/>
      <w:bookmarkStart w:id="159" w:name="_Toc14165"/>
      <w:r>
        <w:rPr>
          <w:rFonts w:hint="eastAsia" w:asciiTheme="majorEastAsia" w:hAnsiTheme="majorEastAsia" w:eastAsiaTheme="majorEastAsia" w:cstheme="majorEastAsia"/>
          <w:color w:val="000000"/>
          <w:sz w:val="24"/>
          <w:szCs w:val="24"/>
          <w:highlight w:val="none"/>
        </w:rPr>
        <w:t>履约担保</w:t>
      </w:r>
      <w:bookmarkEnd w:id="155"/>
      <w:bookmarkEnd w:id="156"/>
      <w:bookmarkEnd w:id="157"/>
      <w:bookmarkEnd w:id="158"/>
      <w:bookmarkEnd w:id="159"/>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6.2.1在签订合同时，中标人的投标保证金自动转为履约保证金。</w:t>
      </w:r>
    </w:p>
    <w:p>
      <w:pPr>
        <w:spacing w:line="360" w:lineRule="auto"/>
        <w:ind w:firstLine="480" w:firstLineChars="200"/>
        <w:rPr>
          <w:rFonts w:ascii="宋体" w:hAnsi="宋体"/>
          <w:sz w:val="24"/>
          <w:highlight w:val="none"/>
        </w:rPr>
      </w:pPr>
      <w:r>
        <w:rPr>
          <w:rFonts w:hint="eastAsia" w:ascii="宋体" w:hAnsi="宋体"/>
          <w:color w:val="000000"/>
          <w:sz w:val="24"/>
          <w:highlight w:val="none"/>
        </w:rPr>
        <w:t>6.2.2中标人不同意本章</w:t>
      </w:r>
      <w:r>
        <w:rPr>
          <w:rFonts w:hint="eastAsia" w:ascii="宋体" w:hAnsi="宋体"/>
          <w:sz w:val="24"/>
          <w:highlight w:val="none"/>
        </w:rPr>
        <w:t>6.2.1项要求的，视为放弃中标，其投标保证金不予退还，给招标人造成损失超过投标保证金数额的，中标人应对超过部分予以赔偿。</w:t>
      </w:r>
    </w:p>
    <w:p>
      <w:pPr>
        <w:spacing w:line="360" w:lineRule="auto"/>
        <w:ind w:firstLine="480" w:firstLineChars="200"/>
        <w:rPr>
          <w:rFonts w:ascii="宋体" w:hAnsi="宋体"/>
          <w:sz w:val="24"/>
          <w:highlight w:val="none"/>
        </w:rPr>
      </w:pPr>
      <w:r>
        <w:rPr>
          <w:rFonts w:hint="eastAsia" w:ascii="宋体" w:hAnsi="宋体"/>
          <w:sz w:val="24"/>
          <w:highlight w:val="none"/>
        </w:rPr>
        <w:t>6.2.3履约保证金待项目验收合格后无息返还。中标人在项目实施过程中如存在腐败行为、欺诈行为，招标人有权没收中标人的履约保证金。</w:t>
      </w:r>
    </w:p>
    <w:p>
      <w:pPr>
        <w:tabs>
          <w:tab w:val="left" w:pos="1418"/>
        </w:tabs>
        <w:spacing w:line="360" w:lineRule="auto"/>
        <w:ind w:firstLine="480" w:firstLineChars="200"/>
        <w:rPr>
          <w:rFonts w:ascii="宋体" w:hAnsi="宋体"/>
          <w:color w:val="000000"/>
          <w:sz w:val="24"/>
          <w:highlight w:val="none"/>
        </w:rPr>
      </w:pPr>
      <w:r>
        <w:rPr>
          <w:rFonts w:hint="eastAsia" w:ascii="宋体" w:hAnsi="宋体"/>
          <w:sz w:val="24"/>
          <w:highlight w:val="none"/>
        </w:rPr>
        <w:t>（1）“腐败行为”是指提供、</w:t>
      </w:r>
      <w:r>
        <w:rPr>
          <w:rFonts w:hint="eastAsia" w:ascii="宋体" w:hAnsi="宋体"/>
          <w:color w:val="000000"/>
          <w:sz w:val="24"/>
          <w:highlight w:val="none"/>
        </w:rPr>
        <w:t>给予任何有价值的物品来影响买方在招标及合同实施过程的行为；</w:t>
      </w:r>
    </w:p>
    <w:p>
      <w:pPr>
        <w:tabs>
          <w:tab w:val="left" w:pos="1418"/>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（2）“欺诈行为”是指为了影响采购过程或合同实施过程而谎报或隐瞒事实，损害买方利益的行为。</w:t>
      </w:r>
    </w:p>
    <w:p>
      <w:pPr>
        <w:pStyle w:val="5"/>
        <w:numPr>
          <w:ilvl w:val="1"/>
          <w:numId w:val="6"/>
        </w:numPr>
        <w:spacing w:before="0" w:after="0" w:line="360" w:lineRule="auto"/>
        <w:ind w:left="0" w:firstLine="0"/>
        <w:rPr>
          <w:rFonts w:asciiTheme="majorEastAsia" w:hAnsiTheme="majorEastAsia" w:eastAsiaTheme="majorEastAsia" w:cstheme="majorEastAsia"/>
          <w:color w:val="000000"/>
          <w:sz w:val="24"/>
          <w:szCs w:val="24"/>
          <w:highlight w:val="none"/>
        </w:rPr>
      </w:pPr>
      <w:bookmarkStart w:id="160" w:name="_Toc14738"/>
      <w:bookmarkStart w:id="161" w:name="_Toc3452"/>
      <w:bookmarkStart w:id="162" w:name="_Toc357692913"/>
      <w:bookmarkStart w:id="163" w:name="_Toc6539"/>
      <w:bookmarkStart w:id="164" w:name="_Toc1415"/>
      <w:r>
        <w:rPr>
          <w:rFonts w:hint="eastAsia" w:asciiTheme="majorEastAsia" w:hAnsiTheme="majorEastAsia" w:eastAsiaTheme="majorEastAsia" w:cstheme="majorEastAsia"/>
          <w:color w:val="000000"/>
          <w:sz w:val="24"/>
          <w:szCs w:val="24"/>
          <w:highlight w:val="none"/>
        </w:rPr>
        <w:t>签订合同</w:t>
      </w:r>
      <w:bookmarkEnd w:id="160"/>
      <w:bookmarkEnd w:id="161"/>
      <w:bookmarkEnd w:id="162"/>
      <w:bookmarkEnd w:id="163"/>
      <w:bookmarkEnd w:id="164"/>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中标人应按通知规定的时间、地点与投标方指定单位签订合同，中标人无正当理由拒签合同的，招标人将取消其中标资格，其投标保证金不予退还；给招标人造成的损失超过投标保证金数额的，中标人还应对超过部分予以赔偿。</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165" w:name="_Toc15323"/>
      <w:bookmarkStart w:id="166" w:name="_Toc11630"/>
      <w:bookmarkStart w:id="167" w:name="_Toc25645"/>
      <w:bookmarkStart w:id="168" w:name="_Toc357692914"/>
      <w:bookmarkStart w:id="169" w:name="_Toc16786"/>
      <w:r>
        <w:rPr>
          <w:rFonts w:hint="eastAsia" w:asciiTheme="majorEastAsia" w:hAnsiTheme="majorEastAsia" w:eastAsiaTheme="majorEastAsia" w:cstheme="majorEastAsia"/>
          <w:color w:val="000000"/>
          <w:sz w:val="28"/>
          <w:szCs w:val="28"/>
          <w:highlight w:val="none"/>
        </w:rPr>
        <w:t>7 纪律和监督</w:t>
      </w:r>
      <w:bookmarkEnd w:id="165"/>
      <w:bookmarkEnd w:id="166"/>
      <w:bookmarkEnd w:id="167"/>
      <w:bookmarkEnd w:id="168"/>
      <w:bookmarkEnd w:id="169"/>
    </w:p>
    <w:p>
      <w:pPr>
        <w:pStyle w:val="5"/>
        <w:spacing w:before="0" w:after="0" w:line="360" w:lineRule="auto"/>
        <w:rPr>
          <w:rFonts w:asciiTheme="majorEastAsia" w:hAnsiTheme="majorEastAsia" w:eastAsiaTheme="majorEastAsia" w:cstheme="majorEastAsia"/>
          <w:color w:val="000000"/>
          <w:sz w:val="24"/>
          <w:highlight w:val="none"/>
        </w:rPr>
      </w:pPr>
      <w:bookmarkStart w:id="170" w:name="_Toc23981"/>
      <w:bookmarkStart w:id="171" w:name="_Toc4473"/>
      <w:bookmarkStart w:id="172" w:name="_Toc9486"/>
      <w:bookmarkStart w:id="173" w:name="_Toc17458"/>
      <w:r>
        <w:rPr>
          <w:rFonts w:hint="eastAsia" w:asciiTheme="majorEastAsia" w:hAnsiTheme="majorEastAsia" w:eastAsiaTheme="majorEastAsia" w:cstheme="majorEastAsia"/>
          <w:color w:val="000000"/>
          <w:sz w:val="24"/>
          <w:highlight w:val="none"/>
        </w:rPr>
        <w:t>7.1对招标人的纪律要求</w:t>
      </w:r>
      <w:bookmarkEnd w:id="170"/>
      <w:bookmarkEnd w:id="171"/>
      <w:bookmarkEnd w:id="172"/>
      <w:bookmarkEnd w:id="173"/>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招标人不得泄露招标投标活动中应当保密的情况和资料，不得与投标人串通损害国家利益，社会公共利益或者他人合法权益。</w:t>
      </w:r>
      <w:r>
        <w:rPr>
          <w:rFonts w:hint="eastAsia" w:ascii="宋体" w:hAnsi="宋体"/>
          <w:sz w:val="24"/>
          <w:highlight w:val="none"/>
        </w:rPr>
        <w:t>如有违反上述规定，将按公司相关规定处罚。</w:t>
      </w:r>
    </w:p>
    <w:p>
      <w:pPr>
        <w:pStyle w:val="5"/>
        <w:spacing w:before="0" w:after="0" w:line="360" w:lineRule="auto"/>
        <w:rPr>
          <w:rFonts w:asciiTheme="majorEastAsia" w:hAnsiTheme="majorEastAsia" w:eastAsiaTheme="majorEastAsia" w:cstheme="majorEastAsia"/>
          <w:sz w:val="24"/>
          <w:highlight w:val="none"/>
        </w:rPr>
      </w:pPr>
      <w:bookmarkStart w:id="174" w:name="_Toc1201"/>
      <w:bookmarkStart w:id="175" w:name="_Toc15300"/>
      <w:bookmarkStart w:id="176" w:name="_Toc15890"/>
      <w:bookmarkStart w:id="177" w:name="_Toc9151"/>
      <w:r>
        <w:rPr>
          <w:rFonts w:hint="eastAsia" w:asciiTheme="majorEastAsia" w:hAnsiTheme="majorEastAsia" w:eastAsiaTheme="majorEastAsia" w:cstheme="majorEastAsia"/>
          <w:sz w:val="24"/>
          <w:highlight w:val="none"/>
        </w:rPr>
        <w:t>7.2对投标人的纪律要求</w:t>
      </w:r>
      <w:bookmarkEnd w:id="174"/>
      <w:bookmarkEnd w:id="175"/>
      <w:bookmarkEnd w:id="176"/>
      <w:bookmarkEnd w:id="177"/>
    </w:p>
    <w:p>
      <w:pPr>
        <w:pStyle w:val="84"/>
        <w:spacing w:line="360" w:lineRule="auto"/>
        <w:ind w:firstLine="0" w:firstLineChars="0"/>
        <w:rPr>
          <w:sz w:val="24"/>
          <w:szCs w:val="24"/>
          <w:highlight w:val="none"/>
        </w:rPr>
      </w:pPr>
      <w:bookmarkStart w:id="178" w:name="_Toc13715"/>
      <w:bookmarkStart w:id="179" w:name="_Toc28759"/>
      <w:r>
        <w:rPr>
          <w:rFonts w:hint="eastAsia"/>
          <w:sz w:val="24"/>
          <w:szCs w:val="24"/>
          <w:highlight w:val="none"/>
        </w:rPr>
        <w:t>对有以下不良记录的投标单位纳入黑名单，限制或取消其投标资格。</w:t>
      </w:r>
    </w:p>
    <w:p>
      <w:pPr>
        <w:pStyle w:val="84"/>
        <w:spacing w:line="360" w:lineRule="auto"/>
        <w:ind w:firstLine="480"/>
        <w:rPr>
          <w:sz w:val="24"/>
          <w:szCs w:val="24"/>
          <w:highlight w:val="none"/>
        </w:rPr>
      </w:pPr>
      <w:r>
        <w:rPr>
          <w:rFonts w:hint="eastAsia"/>
          <w:sz w:val="24"/>
          <w:szCs w:val="24"/>
          <w:highlight w:val="none"/>
        </w:rPr>
        <w:t>（1）在同一项目的招标中，与其它投标单位有各种管理或隶属关系，仍然参加投标的；</w:t>
      </w:r>
    </w:p>
    <w:p>
      <w:pPr>
        <w:pStyle w:val="85"/>
        <w:numPr>
          <w:ilvl w:val="0"/>
          <w:numId w:val="0"/>
        </w:numPr>
        <w:spacing w:line="360" w:lineRule="auto"/>
        <w:ind w:firstLine="480" w:firstLineChars="200"/>
        <w:rPr>
          <w:sz w:val="24"/>
          <w:szCs w:val="24"/>
          <w:highlight w:val="none"/>
        </w:rPr>
      </w:pPr>
      <w:r>
        <w:rPr>
          <w:rFonts w:hint="eastAsia"/>
          <w:sz w:val="24"/>
          <w:szCs w:val="24"/>
          <w:highlight w:val="none"/>
        </w:rPr>
        <w:t>（2）</w:t>
      </w:r>
      <w:r>
        <w:rPr>
          <w:sz w:val="24"/>
          <w:szCs w:val="24"/>
          <w:highlight w:val="none"/>
        </w:rPr>
        <w:t>以他人名义投标、串标</w:t>
      </w:r>
      <w:r>
        <w:rPr>
          <w:rFonts w:hint="eastAsia"/>
          <w:sz w:val="24"/>
          <w:szCs w:val="24"/>
          <w:highlight w:val="none"/>
        </w:rPr>
        <w:t>围标</w:t>
      </w:r>
      <w:r>
        <w:rPr>
          <w:sz w:val="24"/>
          <w:szCs w:val="24"/>
          <w:highlight w:val="none"/>
        </w:rPr>
        <w:t>、以行贿手段谋取中标或者以其他弄虚作假方式投标的；</w:t>
      </w:r>
    </w:p>
    <w:p>
      <w:pPr>
        <w:pStyle w:val="85"/>
        <w:numPr>
          <w:ilvl w:val="0"/>
          <w:numId w:val="0"/>
        </w:numPr>
        <w:spacing w:line="360" w:lineRule="auto"/>
        <w:ind w:firstLine="480" w:firstLineChars="200"/>
        <w:rPr>
          <w:sz w:val="24"/>
          <w:szCs w:val="24"/>
          <w:highlight w:val="none"/>
        </w:rPr>
      </w:pPr>
      <w:r>
        <w:rPr>
          <w:rFonts w:hint="eastAsia"/>
          <w:sz w:val="24"/>
          <w:szCs w:val="24"/>
          <w:highlight w:val="none"/>
        </w:rPr>
        <w:t>（3）在以往与公司的合作中，存在诸如赊欠账款不及时处理、售后推诿扯皮等现象的；</w:t>
      </w:r>
    </w:p>
    <w:p>
      <w:pPr>
        <w:pStyle w:val="85"/>
        <w:numPr>
          <w:ilvl w:val="0"/>
          <w:numId w:val="0"/>
        </w:numPr>
        <w:spacing w:line="360" w:lineRule="auto"/>
        <w:ind w:firstLine="480" w:firstLineChars="200"/>
        <w:rPr>
          <w:sz w:val="24"/>
          <w:szCs w:val="24"/>
          <w:highlight w:val="none"/>
        </w:rPr>
      </w:pPr>
      <w:r>
        <w:rPr>
          <w:rFonts w:hint="eastAsia"/>
          <w:sz w:val="24"/>
          <w:szCs w:val="24"/>
          <w:highlight w:val="none"/>
        </w:rPr>
        <w:t>（4）其它不符合招标要求情况的。</w:t>
      </w:r>
    </w:p>
    <w:p>
      <w:pPr>
        <w:pStyle w:val="5"/>
        <w:spacing w:before="0" w:after="0" w:line="360" w:lineRule="auto"/>
        <w:rPr>
          <w:rFonts w:asciiTheme="majorEastAsia" w:hAnsiTheme="majorEastAsia" w:eastAsiaTheme="majorEastAsia" w:cstheme="majorEastAsia"/>
          <w:sz w:val="24"/>
          <w:highlight w:val="none"/>
        </w:rPr>
      </w:pPr>
      <w:bookmarkStart w:id="180" w:name="_Toc22870"/>
      <w:bookmarkStart w:id="181" w:name="_Toc31932"/>
      <w:r>
        <w:rPr>
          <w:rFonts w:hint="eastAsia" w:asciiTheme="majorEastAsia" w:hAnsiTheme="majorEastAsia" w:eastAsiaTheme="majorEastAsia" w:cstheme="majorEastAsia"/>
          <w:sz w:val="24"/>
          <w:highlight w:val="none"/>
        </w:rPr>
        <w:t>7.3对评标委员会成员的纪律要求</w:t>
      </w:r>
      <w:bookmarkEnd w:id="178"/>
      <w:bookmarkEnd w:id="179"/>
      <w:bookmarkEnd w:id="180"/>
      <w:bookmarkEnd w:id="181"/>
    </w:p>
    <w:p>
      <w:pPr>
        <w:spacing w:line="360" w:lineRule="auto"/>
        <w:ind w:firstLine="480" w:firstLineChars="200"/>
        <w:rPr>
          <w:rFonts w:ascii="宋体" w:hAnsi="宋体"/>
          <w:sz w:val="24"/>
          <w:highlight w:val="none"/>
        </w:rPr>
      </w:pPr>
      <w:r>
        <w:rPr>
          <w:rFonts w:hint="eastAsia" w:ascii="宋体" w:hAnsi="宋体"/>
          <w:sz w:val="24"/>
          <w:highlight w:val="none"/>
        </w:rPr>
        <w:t>评标委员不得收受他人的财务或者其他好处，不得向他人透漏对投标文件的评审情况、中标候选人的推荐情况以及评标有关的其他情况。在评标活动中，评标委员会成员不得擅离职守，影响评标程序正常进行，不得以招标文件中没有规定的评审因素和标准进行评标。如有违反上述规定，将按公司相关规定处罚。</w:t>
      </w:r>
    </w:p>
    <w:p>
      <w:pPr>
        <w:pStyle w:val="5"/>
        <w:spacing w:before="0" w:after="0" w:line="360" w:lineRule="auto"/>
        <w:rPr>
          <w:rFonts w:asciiTheme="majorEastAsia" w:hAnsiTheme="majorEastAsia" w:eastAsiaTheme="majorEastAsia" w:cstheme="majorEastAsia"/>
          <w:sz w:val="24"/>
          <w:highlight w:val="none"/>
        </w:rPr>
      </w:pPr>
      <w:bookmarkStart w:id="182" w:name="_Toc21313"/>
      <w:bookmarkStart w:id="183" w:name="_Toc3123"/>
      <w:bookmarkStart w:id="184" w:name="_Toc18145"/>
      <w:bookmarkStart w:id="185" w:name="_Toc9928"/>
      <w:r>
        <w:rPr>
          <w:rFonts w:hint="eastAsia" w:asciiTheme="majorEastAsia" w:hAnsiTheme="majorEastAsia" w:eastAsiaTheme="majorEastAsia" w:cstheme="majorEastAsia"/>
          <w:sz w:val="24"/>
          <w:highlight w:val="none"/>
        </w:rPr>
        <w:t>7.4对与评标活动有关的工作人员的纪律要求</w:t>
      </w:r>
      <w:bookmarkEnd w:id="182"/>
      <w:bookmarkEnd w:id="183"/>
      <w:bookmarkEnd w:id="184"/>
      <w:bookmarkEnd w:id="185"/>
    </w:p>
    <w:p>
      <w:pPr>
        <w:spacing w:line="360" w:lineRule="auto"/>
        <w:ind w:firstLine="480" w:firstLineChars="200"/>
        <w:rPr>
          <w:rFonts w:ascii="宋体" w:hAnsi="宋体"/>
          <w:sz w:val="24"/>
          <w:highlight w:val="none"/>
        </w:rPr>
      </w:pPr>
      <w:r>
        <w:rPr>
          <w:rFonts w:hint="eastAsia" w:ascii="宋体" w:hAnsi="宋体"/>
          <w:sz w:val="24"/>
          <w:highlight w:val="none"/>
        </w:rPr>
        <w:t>与评标活动有关的工作人员不得收受他人的财务或者其他好处，不得向他人透漏对投标文件的评审情况、中标候选人的推荐情况以及评标有关的其他情况。在评标活动中，与评标活动有关的工作人员不得擅离职守，影响评标程序正常进行。如有违反上述规定，将按公司相关规定处罚。</w:t>
      </w:r>
    </w:p>
    <w:p>
      <w:pPr>
        <w:pStyle w:val="5"/>
        <w:spacing w:before="0" w:after="0" w:line="360" w:lineRule="auto"/>
        <w:rPr>
          <w:rFonts w:asciiTheme="majorEastAsia" w:hAnsiTheme="majorEastAsia" w:eastAsiaTheme="majorEastAsia" w:cstheme="majorEastAsia"/>
          <w:sz w:val="24"/>
          <w:highlight w:val="none"/>
        </w:rPr>
      </w:pPr>
      <w:bookmarkStart w:id="186" w:name="_Toc32468"/>
      <w:bookmarkStart w:id="187" w:name="_Toc7238"/>
      <w:bookmarkStart w:id="188" w:name="_Toc30199"/>
      <w:bookmarkStart w:id="189" w:name="_Toc8480"/>
      <w:r>
        <w:rPr>
          <w:rFonts w:hint="eastAsia" w:asciiTheme="majorEastAsia" w:hAnsiTheme="majorEastAsia" w:eastAsiaTheme="majorEastAsia" w:cstheme="majorEastAsia"/>
          <w:sz w:val="24"/>
          <w:highlight w:val="none"/>
        </w:rPr>
        <w:t>7.5投诉</w:t>
      </w:r>
      <w:bookmarkEnd w:id="186"/>
      <w:bookmarkEnd w:id="187"/>
      <w:bookmarkEnd w:id="188"/>
      <w:bookmarkEnd w:id="189"/>
    </w:p>
    <w:p>
      <w:pPr>
        <w:spacing w:line="360" w:lineRule="auto"/>
        <w:ind w:firstLine="480"/>
        <w:rPr>
          <w:rFonts w:ascii="宋体" w:hAnsi="宋体"/>
          <w:sz w:val="24"/>
          <w:highlight w:val="none"/>
        </w:rPr>
      </w:pPr>
      <w:r>
        <w:rPr>
          <w:rFonts w:hint="eastAsia" w:ascii="宋体" w:hAnsi="宋体"/>
          <w:sz w:val="24"/>
          <w:highlight w:val="none"/>
        </w:rPr>
        <w:t>投标人如认为本次招标活动有违反上述规定的，可向</w:t>
      </w:r>
      <w:r>
        <w:rPr>
          <w:rFonts w:hint="eastAsia" w:ascii="宋体" w:hAnsi="宋体" w:cs="宋体"/>
          <w:sz w:val="24"/>
          <w:highlight w:val="none"/>
        </w:rPr>
        <w:t>河南卫华重型机械股份有限公司行政管理部</w:t>
      </w:r>
      <w:r>
        <w:rPr>
          <w:rFonts w:hint="eastAsia" w:ascii="宋体" w:hAnsi="宋体"/>
          <w:sz w:val="24"/>
          <w:highlight w:val="none"/>
        </w:rPr>
        <w:t>提出异议，行政管理部负责解答。如仍不能解决，可向</w:t>
      </w:r>
      <w:r>
        <w:rPr>
          <w:rFonts w:hint="eastAsia" w:ascii="宋体" w:hAnsi="宋体" w:cs="宋体"/>
          <w:sz w:val="24"/>
          <w:highlight w:val="none"/>
        </w:rPr>
        <w:t>河南卫华重型机械股份有限公司</w:t>
      </w:r>
      <w:r>
        <w:rPr>
          <w:rFonts w:hint="eastAsia" w:ascii="宋体" w:hAnsi="宋体"/>
          <w:sz w:val="24"/>
          <w:highlight w:val="none"/>
        </w:rPr>
        <w:t>监察委员会投诉。</w:t>
      </w:r>
    </w:p>
    <w:p>
      <w:pPr>
        <w:spacing w:line="360" w:lineRule="auto"/>
        <w:ind w:firstLine="480"/>
        <w:rPr>
          <w:rFonts w:ascii="宋体" w:hAnsi="宋体"/>
          <w:sz w:val="24"/>
          <w:highlight w:val="none"/>
        </w:rPr>
      </w:pPr>
      <w:r>
        <w:rPr>
          <w:rFonts w:hint="eastAsia" w:ascii="宋体" w:hAnsi="宋体"/>
          <w:sz w:val="24"/>
          <w:highlight w:val="none"/>
        </w:rPr>
        <w:t>投诉电话：18837309172。</w:t>
      </w: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ind w:firstLine="480"/>
        <w:rPr>
          <w:rFonts w:ascii="宋体" w:hAnsi="宋体"/>
          <w:sz w:val="24"/>
          <w:highlight w:val="none"/>
        </w:rPr>
      </w:pPr>
    </w:p>
    <w:p>
      <w:pPr>
        <w:spacing w:line="360" w:lineRule="auto"/>
        <w:rPr>
          <w:rFonts w:ascii="宋体" w:hAnsi="宋体"/>
          <w:sz w:val="24"/>
          <w:highlight w:val="none"/>
        </w:rPr>
      </w:pPr>
    </w:p>
    <w:bookmarkEnd w:id="0"/>
    <w:bookmarkEnd w:id="1"/>
    <w:bookmarkEnd w:id="2"/>
    <w:bookmarkEnd w:id="3"/>
    <w:p>
      <w:pPr>
        <w:pStyle w:val="2"/>
        <w:spacing w:line="360" w:lineRule="auto"/>
        <w:jc w:val="center"/>
        <w:rPr>
          <w:b/>
          <w:bCs/>
          <w:sz w:val="36"/>
          <w:szCs w:val="36"/>
          <w:highlight w:val="none"/>
        </w:rPr>
      </w:pPr>
      <w:bookmarkStart w:id="190" w:name="_Toc15225"/>
      <w:bookmarkStart w:id="191" w:name="_Toc26840"/>
      <w:bookmarkStart w:id="192" w:name="_Toc20503"/>
      <w:bookmarkStart w:id="193" w:name="_Toc454864467"/>
      <w:bookmarkStart w:id="194" w:name="_Toc357692975"/>
      <w:bookmarkStart w:id="195" w:name="_Toc16373"/>
      <w:bookmarkStart w:id="196" w:name="_Toc12968"/>
      <w:r>
        <w:rPr>
          <w:rFonts w:hint="eastAsia"/>
          <w:b/>
          <w:bCs/>
          <w:sz w:val="36"/>
          <w:szCs w:val="36"/>
          <w:highlight w:val="none"/>
        </w:rPr>
        <w:t>第三部分  招标货物清单及技术规范</w:t>
      </w:r>
      <w:bookmarkEnd w:id="190"/>
      <w:bookmarkEnd w:id="191"/>
    </w:p>
    <w:p>
      <w:pPr>
        <w:pStyle w:val="3"/>
        <w:numPr>
          <w:ilvl w:val="0"/>
          <w:numId w:val="7"/>
        </w:numPr>
        <w:spacing w:before="0" w:after="0" w:line="360" w:lineRule="auto"/>
        <w:ind w:left="0" w:firstLine="0"/>
        <w:rPr>
          <w:rFonts w:asciiTheme="majorEastAsia" w:hAnsiTheme="majorEastAsia" w:eastAsiaTheme="majorEastAsia" w:cstheme="majorEastAsia"/>
          <w:sz w:val="28"/>
          <w:szCs w:val="28"/>
          <w:highlight w:val="none"/>
        </w:rPr>
      </w:pPr>
      <w:bookmarkStart w:id="197" w:name="_Toc9263"/>
      <w:bookmarkStart w:id="198" w:name="_Toc25950"/>
      <w:r>
        <w:rPr>
          <w:rFonts w:hint="eastAsia" w:asciiTheme="majorEastAsia" w:hAnsiTheme="majorEastAsia" w:eastAsiaTheme="majorEastAsia" w:cstheme="majorEastAsia"/>
          <w:sz w:val="28"/>
          <w:szCs w:val="28"/>
          <w:highlight w:val="none"/>
        </w:rPr>
        <w:t>总体要求</w:t>
      </w:r>
      <w:bookmarkEnd w:id="197"/>
      <w:bookmarkEnd w:id="198"/>
    </w:p>
    <w:tbl>
      <w:tblPr>
        <w:tblStyle w:val="36"/>
        <w:tblW w:w="9890" w:type="dxa"/>
        <w:jc w:val="center"/>
        <w:tblInd w:w="-19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675"/>
        <w:gridCol w:w="510"/>
        <w:gridCol w:w="530"/>
        <w:gridCol w:w="69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29"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名称</w:t>
            </w:r>
          </w:p>
        </w:tc>
        <w:tc>
          <w:tcPr>
            <w:tcW w:w="8661" w:type="dxa"/>
            <w:gridSpan w:val="4"/>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highlight w:val="none"/>
              </w:rPr>
            </w:pPr>
            <w:r>
              <w:rPr>
                <w:rFonts w:hint="eastAsia" w:ascii="宋体" w:hAnsi="宋体"/>
                <w:sz w:val="24"/>
                <w:highlight w:val="none"/>
              </w:rPr>
              <w:t>数控车床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2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数量（套）</w:t>
            </w:r>
          </w:p>
        </w:tc>
        <w:tc>
          <w:tcPr>
            <w:tcW w:w="8661" w:type="dxa"/>
            <w:gridSpan w:val="4"/>
            <w:tcBorders>
              <w:top w:val="single" w:color="auto" w:sz="4" w:space="0"/>
              <w:left w:val="single" w:color="auto" w:sz="4" w:space="0"/>
              <w:bottom w:val="single" w:color="auto" w:sz="4" w:space="0"/>
              <w:right w:val="double" w:color="auto" w:sz="4" w:space="0"/>
            </w:tcBorders>
            <w:vAlign w:val="center"/>
          </w:tcPr>
          <w:p>
            <w:pPr>
              <w:jc w:val="center"/>
              <w:rPr>
                <w:rFonts w:ascii="宋体" w:hAnsi="宋体"/>
                <w:sz w:val="24"/>
                <w:szCs w:val="24"/>
                <w:highlight w:val="none"/>
              </w:rPr>
            </w:pPr>
            <w:r>
              <w:rPr>
                <w:rFonts w:hint="eastAsia" w:ascii="宋体" w:hAnsi="宋体"/>
                <w:sz w:val="24"/>
                <w:szCs w:val="24"/>
                <w:highlight w:val="none"/>
              </w:rPr>
              <w:t>三台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229" w:type="dxa"/>
            <w:vMerge w:val="restart"/>
            <w:tcBorders>
              <w:top w:val="single" w:color="auto" w:sz="4" w:space="0"/>
              <w:left w:val="doub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技术配置</w:t>
            </w:r>
          </w:p>
          <w:p>
            <w:pPr>
              <w:jc w:val="center"/>
              <w:rPr>
                <w:rFonts w:ascii="宋体" w:hAnsi="宋体"/>
                <w:sz w:val="24"/>
                <w:highlight w:val="none"/>
              </w:rPr>
            </w:pPr>
            <w:r>
              <w:rPr>
                <w:rFonts w:hint="eastAsia" w:ascii="宋体" w:hAnsi="宋体"/>
                <w:sz w:val="24"/>
                <w:highlight w:val="none"/>
              </w:rPr>
              <w:t>要求</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名称</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用途</w:t>
            </w:r>
          </w:p>
        </w:tc>
        <w:tc>
          <w:tcPr>
            <w:tcW w:w="53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数量</w:t>
            </w:r>
          </w:p>
        </w:tc>
        <w:tc>
          <w:tcPr>
            <w:tcW w:w="6946" w:type="dxa"/>
            <w:tcBorders>
              <w:top w:val="single" w:color="auto" w:sz="4" w:space="0"/>
              <w:left w:val="single" w:color="auto" w:sz="4" w:space="0"/>
              <w:bottom w:val="single" w:color="auto" w:sz="4" w:space="0"/>
              <w:right w:val="double" w:color="auto" w:sz="4" w:space="0"/>
            </w:tcBorders>
            <w:vAlign w:val="center"/>
          </w:tcPr>
          <w:p>
            <w:pPr>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技术要求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1229" w:type="dxa"/>
            <w:vMerge w:val="continue"/>
            <w:tcBorders>
              <w:left w:val="double" w:color="auto" w:sz="4" w:space="0"/>
              <w:right w:val="single" w:color="auto" w:sz="4" w:space="0"/>
            </w:tcBorders>
            <w:vAlign w:val="center"/>
          </w:tcPr>
          <w:p>
            <w:pPr>
              <w:jc w:val="center"/>
              <w:rPr>
                <w:rFonts w:ascii="宋体" w:hAnsi="宋体"/>
                <w:sz w:val="24"/>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仿宋"/>
                <w:sz w:val="24"/>
                <w:szCs w:val="24"/>
                <w:highlight w:val="none"/>
              </w:rPr>
            </w:pPr>
            <w:r>
              <w:rPr>
                <w:rFonts w:hint="eastAsia" w:ascii="宋体" w:hAnsi="宋体" w:cs="仿宋"/>
                <w:sz w:val="24"/>
                <w:szCs w:val="24"/>
                <w:highlight w:val="none"/>
              </w:rPr>
              <w:t>数控车床</w:t>
            </w:r>
          </w:p>
        </w:tc>
        <w:tc>
          <w:tcPr>
            <w:tcW w:w="51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仿宋"/>
                <w:sz w:val="24"/>
                <w:szCs w:val="24"/>
                <w:highlight w:val="none"/>
              </w:rPr>
            </w:pPr>
            <w:r>
              <w:rPr>
                <w:rFonts w:hint="eastAsia" w:ascii="宋体" w:hAnsi="宋体" w:cs="仿宋"/>
                <w:sz w:val="24"/>
                <w:szCs w:val="24"/>
                <w:highlight w:val="none"/>
              </w:rPr>
              <w:t>中小型工件加工</w:t>
            </w:r>
          </w:p>
        </w:tc>
        <w:tc>
          <w:tcPr>
            <w:tcW w:w="53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仿宋"/>
                <w:sz w:val="24"/>
                <w:szCs w:val="24"/>
                <w:highlight w:val="none"/>
              </w:rPr>
            </w:pPr>
            <w:r>
              <w:rPr>
                <w:rFonts w:hint="eastAsia" w:ascii="宋体" w:hAnsi="宋体" w:cs="仿宋"/>
                <w:sz w:val="24"/>
                <w:szCs w:val="24"/>
                <w:highlight w:val="none"/>
              </w:rPr>
              <w:t>三台</w:t>
            </w:r>
          </w:p>
        </w:tc>
        <w:tc>
          <w:tcPr>
            <w:tcW w:w="6946" w:type="dxa"/>
            <w:tcBorders>
              <w:top w:val="single" w:color="auto" w:sz="4" w:space="0"/>
              <w:left w:val="single" w:color="auto" w:sz="4" w:space="0"/>
              <w:bottom w:val="single" w:color="auto" w:sz="4" w:space="0"/>
              <w:right w:val="double" w:color="auto" w:sz="4" w:space="0"/>
            </w:tcBorders>
            <w:vAlign w:val="center"/>
          </w:tcPr>
          <w:p>
            <w:pPr>
              <w:numPr>
                <w:ilvl w:val="0"/>
                <w:numId w:val="8"/>
              </w:numPr>
              <w:spacing w:line="360" w:lineRule="auto"/>
              <w:rPr>
                <w:rFonts w:ascii="宋体" w:hAnsi="宋体"/>
                <w:sz w:val="24"/>
                <w:highlight w:val="none"/>
              </w:rPr>
            </w:pPr>
            <w:r>
              <w:rPr>
                <w:rFonts w:hint="eastAsia" w:ascii="宋体" w:hAnsi="宋体"/>
                <w:sz w:val="24"/>
                <w:highlight w:val="none"/>
              </w:rPr>
              <w:t>数控车床采用发那科oi-TF系统。</w:t>
            </w:r>
          </w:p>
          <w:p>
            <w:pPr>
              <w:numPr>
                <w:ilvl w:val="0"/>
                <w:numId w:val="8"/>
              </w:numPr>
              <w:spacing w:line="360" w:lineRule="auto"/>
              <w:rPr>
                <w:rFonts w:ascii="宋体" w:hAnsi="宋体"/>
                <w:sz w:val="24"/>
                <w:highlight w:val="none"/>
              </w:rPr>
            </w:pPr>
            <w:r>
              <w:rPr>
                <w:rFonts w:hint="eastAsia" w:ascii="宋体" w:hAnsi="宋体"/>
                <w:sz w:val="24"/>
                <w:highlight w:val="none"/>
              </w:rPr>
              <w:t>主轴采用重型主轴结构。</w:t>
            </w:r>
          </w:p>
          <w:p>
            <w:pPr>
              <w:numPr>
                <w:ilvl w:val="0"/>
                <w:numId w:val="8"/>
              </w:numPr>
              <w:spacing w:line="360" w:lineRule="auto"/>
              <w:rPr>
                <w:rFonts w:ascii="宋体" w:hAnsi="宋体"/>
                <w:sz w:val="24"/>
                <w:highlight w:val="none"/>
              </w:rPr>
            </w:pPr>
            <w:r>
              <w:rPr>
                <w:rFonts w:hint="eastAsia" w:ascii="宋体" w:hAnsi="宋体"/>
                <w:sz w:val="24"/>
                <w:highlight w:val="none"/>
              </w:rPr>
              <w:t>轨道采用硬轨。</w:t>
            </w:r>
          </w:p>
          <w:p>
            <w:pPr>
              <w:numPr>
                <w:ilvl w:val="0"/>
                <w:numId w:val="8"/>
              </w:numPr>
              <w:spacing w:line="360" w:lineRule="auto"/>
              <w:rPr>
                <w:rFonts w:ascii="宋体" w:hAnsi="宋体"/>
                <w:sz w:val="24"/>
                <w:highlight w:val="none"/>
              </w:rPr>
            </w:pPr>
            <w:r>
              <w:rPr>
                <w:rFonts w:hint="eastAsia" w:ascii="宋体" w:hAnsi="宋体"/>
                <w:sz w:val="24"/>
                <w:highlight w:val="none"/>
              </w:rPr>
              <w:t>伺服4把刀塔。可选台湾六鑫或同等品牌。</w:t>
            </w:r>
            <w:bookmarkStart w:id="416" w:name="_GoBack"/>
            <w:bookmarkEnd w:id="416"/>
          </w:p>
          <w:p>
            <w:pPr>
              <w:numPr>
                <w:ilvl w:val="0"/>
                <w:numId w:val="8"/>
              </w:numPr>
              <w:spacing w:line="360" w:lineRule="auto"/>
              <w:rPr>
                <w:rFonts w:ascii="宋体" w:hAnsi="宋体"/>
                <w:sz w:val="24"/>
                <w:highlight w:val="none"/>
              </w:rPr>
            </w:pPr>
            <w:r>
              <w:rPr>
                <w:rFonts w:hint="eastAsia" w:ascii="宋体" w:hAnsi="宋体"/>
                <w:sz w:val="24"/>
                <w:highlight w:val="none"/>
              </w:rPr>
              <w:t>丝杠采用NSK品牌或同等品牌，可选高配。</w:t>
            </w:r>
          </w:p>
          <w:p>
            <w:pPr>
              <w:numPr>
                <w:ilvl w:val="0"/>
                <w:numId w:val="8"/>
              </w:numPr>
              <w:spacing w:line="360" w:lineRule="auto"/>
              <w:rPr>
                <w:rFonts w:ascii="宋体" w:hAnsi="宋体"/>
                <w:sz w:val="24"/>
                <w:highlight w:val="none"/>
              </w:rPr>
            </w:pPr>
            <w:r>
              <w:rPr>
                <w:rFonts w:hint="eastAsia" w:ascii="宋体" w:hAnsi="宋体"/>
                <w:sz w:val="24"/>
                <w:highlight w:val="none"/>
              </w:rPr>
              <w:t>采用液压、电动尾座。带中心架，刀架过中心架。</w:t>
            </w:r>
          </w:p>
          <w:p>
            <w:pPr>
              <w:numPr>
                <w:ilvl w:val="0"/>
                <w:numId w:val="8"/>
              </w:numPr>
              <w:spacing w:line="360" w:lineRule="auto"/>
              <w:rPr>
                <w:rFonts w:ascii="宋体" w:hAnsi="宋体"/>
                <w:bCs/>
                <w:szCs w:val="21"/>
                <w:highlight w:val="none"/>
              </w:rPr>
            </w:pPr>
            <w:r>
              <w:rPr>
                <w:rFonts w:hint="eastAsia" w:ascii="宋体" w:hAnsi="宋体"/>
                <w:sz w:val="24"/>
                <w:highlight w:val="none"/>
              </w:rPr>
              <w:t>每个机械传动部位都要有润滑，采用集中智能润滑，有检测报警功能。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2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交货期</w:t>
            </w:r>
          </w:p>
        </w:tc>
        <w:tc>
          <w:tcPr>
            <w:tcW w:w="8661" w:type="dxa"/>
            <w:gridSpan w:val="4"/>
            <w:tcBorders>
              <w:top w:val="single" w:color="auto" w:sz="4" w:space="0"/>
              <w:left w:val="single" w:color="auto" w:sz="4" w:space="0"/>
              <w:bottom w:val="single" w:color="auto" w:sz="4" w:space="0"/>
              <w:right w:val="double" w:color="auto" w:sz="4" w:space="0"/>
            </w:tcBorders>
            <w:vAlign w:val="center"/>
          </w:tcPr>
          <w:p>
            <w:pPr>
              <w:rPr>
                <w:rFonts w:ascii="宋体" w:hAnsi="宋体"/>
                <w:sz w:val="24"/>
                <w:highlight w:val="none"/>
              </w:rPr>
            </w:pPr>
            <w:r>
              <w:rPr>
                <w:rFonts w:hint="eastAsia" w:ascii="宋体" w:hAnsi="宋体"/>
                <w:sz w:val="24"/>
                <w:highlight w:val="none"/>
              </w:rPr>
              <w:t>120日历天（投标方可自报）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2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交货地点</w:t>
            </w:r>
          </w:p>
        </w:tc>
        <w:tc>
          <w:tcPr>
            <w:tcW w:w="8661" w:type="dxa"/>
            <w:gridSpan w:val="4"/>
            <w:tcBorders>
              <w:top w:val="single" w:color="auto" w:sz="4" w:space="0"/>
              <w:left w:val="single" w:color="auto" w:sz="4" w:space="0"/>
              <w:bottom w:val="single" w:color="auto" w:sz="4" w:space="0"/>
              <w:right w:val="double" w:color="auto" w:sz="4" w:space="0"/>
            </w:tcBorders>
            <w:vAlign w:val="center"/>
          </w:tcPr>
          <w:p>
            <w:pPr>
              <w:rPr>
                <w:rFonts w:ascii="宋体" w:hAnsi="宋体"/>
                <w:sz w:val="24"/>
                <w:highlight w:val="none"/>
              </w:rPr>
            </w:pPr>
            <w:r>
              <w:rPr>
                <w:rFonts w:hint="eastAsia" w:ascii="宋体" w:hAnsi="宋体"/>
                <w:sz w:val="24"/>
                <w:highlight w:val="none"/>
              </w:rPr>
              <w:t>河南省长垣县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2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备    注</w:t>
            </w:r>
          </w:p>
        </w:tc>
        <w:tc>
          <w:tcPr>
            <w:tcW w:w="8661" w:type="dxa"/>
            <w:gridSpan w:val="4"/>
            <w:tcBorders>
              <w:top w:val="single" w:color="auto" w:sz="4" w:space="0"/>
              <w:left w:val="single" w:color="auto" w:sz="4" w:space="0"/>
              <w:bottom w:val="single" w:color="auto" w:sz="4" w:space="0"/>
              <w:right w:val="double" w:color="auto" w:sz="4" w:space="0"/>
            </w:tcBorders>
            <w:vAlign w:val="center"/>
          </w:tcPr>
          <w:p>
            <w:pPr>
              <w:rPr>
                <w:rFonts w:ascii="宋体" w:hAnsi="宋体"/>
                <w:sz w:val="24"/>
                <w:highlight w:val="none"/>
              </w:rPr>
            </w:pPr>
            <w:r>
              <w:rPr>
                <w:rFonts w:hint="eastAsia" w:ascii="宋体" w:hAnsi="宋体"/>
                <w:sz w:val="24"/>
                <w:highlight w:val="none"/>
              </w:rPr>
              <w:t>1、含设备设计、供应、运输、安装、调试、培训、验收、税金等，交钥匙工程；</w:t>
            </w:r>
          </w:p>
          <w:p>
            <w:pPr>
              <w:rPr>
                <w:rFonts w:ascii="宋体" w:hAnsi="宋体"/>
                <w:sz w:val="24"/>
                <w:highlight w:val="none"/>
              </w:rPr>
            </w:pPr>
            <w:r>
              <w:rPr>
                <w:rFonts w:hint="eastAsia" w:ascii="宋体" w:hAnsi="宋体"/>
                <w:sz w:val="24"/>
                <w:highlight w:val="none"/>
              </w:rPr>
              <w:t>2、报价方案中必须明确具体配套厂家并分项报价；</w:t>
            </w:r>
          </w:p>
          <w:p>
            <w:pPr>
              <w:rPr>
                <w:rFonts w:ascii="宋体" w:hAnsi="宋体"/>
                <w:sz w:val="24"/>
                <w:highlight w:val="none"/>
              </w:rPr>
            </w:pPr>
            <w:r>
              <w:rPr>
                <w:rFonts w:hint="eastAsia" w:ascii="宋体" w:hAnsi="宋体"/>
                <w:sz w:val="24"/>
                <w:highlight w:val="none"/>
              </w:rPr>
              <w:t>3、提供易损件、附件清单、图纸及价格；</w:t>
            </w:r>
          </w:p>
          <w:p>
            <w:pPr>
              <w:rPr>
                <w:rFonts w:ascii="宋体" w:hAnsi="宋体"/>
                <w:sz w:val="24"/>
                <w:highlight w:val="none"/>
              </w:rPr>
            </w:pPr>
            <w:r>
              <w:rPr>
                <w:rFonts w:hint="eastAsia" w:ascii="宋体" w:hAnsi="宋体"/>
                <w:sz w:val="24"/>
                <w:highlight w:val="none"/>
              </w:rPr>
              <w:t>4、提供设备工艺布局布置图和地基图。</w:t>
            </w:r>
          </w:p>
        </w:tc>
      </w:tr>
    </w:tbl>
    <w:p>
      <w:pPr>
        <w:tabs>
          <w:tab w:val="left" w:pos="1080"/>
        </w:tabs>
        <w:spacing w:line="360" w:lineRule="auto"/>
        <w:rPr>
          <w:rFonts w:ascii="宋体" w:hAnsi="宋体"/>
          <w:sz w:val="24"/>
          <w:highlight w:val="none"/>
        </w:rPr>
      </w:pPr>
    </w:p>
    <w:p>
      <w:pPr>
        <w:pStyle w:val="3"/>
        <w:spacing w:before="0" w:after="0" w:line="360" w:lineRule="auto"/>
        <w:rPr>
          <w:rFonts w:ascii="宋体" w:hAnsi="宋体"/>
          <w:sz w:val="28"/>
          <w:szCs w:val="28"/>
          <w:highlight w:val="none"/>
        </w:rPr>
      </w:pPr>
      <w:bookmarkStart w:id="199" w:name="_Toc22135"/>
      <w:r>
        <w:rPr>
          <w:rFonts w:hint="eastAsia" w:asciiTheme="majorEastAsia" w:hAnsiTheme="majorEastAsia" w:eastAsiaTheme="majorEastAsia" w:cstheme="majorEastAsia"/>
          <w:sz w:val="28"/>
          <w:szCs w:val="28"/>
          <w:highlight w:val="none"/>
        </w:rPr>
        <w:t>二、</w:t>
      </w:r>
      <w:r>
        <w:rPr>
          <w:rFonts w:hint="eastAsia" w:ascii="宋体" w:hAnsi="宋体"/>
          <w:sz w:val="28"/>
          <w:szCs w:val="28"/>
          <w:highlight w:val="none"/>
        </w:rPr>
        <w:t>主要规格参数要求</w:t>
      </w:r>
      <w:bookmarkEnd w:id="199"/>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数控车床采用发那科oi-TF系统。</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主轴轴承采用重型主轴结构。</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轨道采用硬轨。有软、硬限位。</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伺服4把刀塔。可选台湾六鑫或同等品牌。</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丝杠采用NSK品牌或同等品牌，可选高配。</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采用液压、电动尾座。带中心架，刀架过中心架。四爪手动卡盘。</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每个机械传动部位都要有润滑，采用集中智能润滑，有检测报警功能。</w:t>
      </w:r>
    </w:p>
    <w:p>
      <w:pPr>
        <w:pStyle w:val="82"/>
        <w:numPr>
          <w:ilvl w:val="0"/>
          <w:numId w:val="9"/>
        </w:numPr>
        <w:spacing w:line="360" w:lineRule="auto"/>
        <w:ind w:firstLineChars="0"/>
        <w:rPr>
          <w:rFonts w:ascii="宋体" w:hAnsi="宋体"/>
          <w:sz w:val="24"/>
          <w:highlight w:val="none"/>
        </w:rPr>
      </w:pPr>
      <w:r>
        <w:rPr>
          <w:rFonts w:hint="eastAsia" w:ascii="宋体" w:hAnsi="宋体"/>
          <w:sz w:val="24"/>
          <w:highlight w:val="none"/>
        </w:rPr>
        <w:t>车床共3台，加工长度≥5000mm，加工件外圆车削直径≥800mm的车床2台（其中1台用于加工高精度卷筒，需出具详细的加工方案，明确必备的设备配置等保障措施）；加工长度≥5000mm，加工件外圆车削直径≥600mm的车床1台，按产品工件提供加工方案、节拍，液压卡盘，床身具备良好的动、静刚度。</w:t>
      </w:r>
    </w:p>
    <w:p>
      <w:pPr>
        <w:pStyle w:val="82"/>
        <w:numPr>
          <w:ilvl w:val="0"/>
          <w:numId w:val="9"/>
        </w:numPr>
        <w:spacing w:line="360" w:lineRule="auto"/>
        <w:ind w:firstLineChars="0"/>
        <w:jc w:val="left"/>
        <w:rPr>
          <w:rFonts w:ascii="宋体" w:hAnsi="宋体"/>
          <w:sz w:val="24"/>
          <w:highlight w:val="none"/>
        </w:rPr>
      </w:pPr>
      <w:r>
        <w:rPr>
          <w:rFonts w:hint="eastAsia" w:ascii="宋体" w:hAnsi="宋体"/>
          <w:sz w:val="24"/>
          <w:highlight w:val="none"/>
        </w:rPr>
        <w:t>床身全封闭防护，配置自动链板式侧排屑器、排屑箱；电气箱配置空调冷却机。</w:t>
      </w:r>
    </w:p>
    <w:p>
      <w:pPr>
        <w:pStyle w:val="82"/>
        <w:numPr>
          <w:ilvl w:val="0"/>
          <w:numId w:val="9"/>
        </w:numPr>
        <w:spacing w:line="360" w:lineRule="auto"/>
        <w:ind w:firstLineChars="0"/>
        <w:rPr>
          <w:sz w:val="24"/>
          <w:highlight w:val="none"/>
        </w:rPr>
      </w:pPr>
      <w:r>
        <w:rPr>
          <w:rFonts w:hint="eastAsia" w:ascii="宋体" w:hAnsi="宋体"/>
          <w:sz w:val="24"/>
          <w:highlight w:val="none"/>
        </w:rPr>
        <w:t>按工件图纸提供设备型号及加工方案和加工节拍，达到设备加工时最佳使用效果。</w:t>
      </w:r>
    </w:p>
    <w:p>
      <w:pPr>
        <w:pStyle w:val="82"/>
        <w:numPr>
          <w:ilvl w:val="0"/>
          <w:numId w:val="9"/>
        </w:numPr>
        <w:spacing w:line="360" w:lineRule="auto"/>
        <w:ind w:firstLineChars="0"/>
        <w:rPr>
          <w:sz w:val="24"/>
          <w:highlight w:val="none"/>
        </w:rPr>
      </w:pPr>
      <w:r>
        <w:rPr>
          <w:rFonts w:hint="eastAsia"/>
          <w:sz w:val="24"/>
          <w:highlight w:val="none"/>
        </w:rPr>
        <w:t>具备报警准确自诊断功能，可外接通讯，能实现和机械手、自动化通讯。关键参数可输出，留有数据接口，可接入M</w:t>
      </w:r>
      <w:r>
        <w:rPr>
          <w:sz w:val="24"/>
          <w:highlight w:val="none"/>
        </w:rPr>
        <w:t>ES</w:t>
      </w:r>
      <w:r>
        <w:rPr>
          <w:rFonts w:hint="eastAsia"/>
          <w:sz w:val="24"/>
          <w:highlight w:val="none"/>
        </w:rPr>
        <w:t>系统。</w:t>
      </w:r>
    </w:p>
    <w:p>
      <w:pPr>
        <w:pStyle w:val="82"/>
        <w:numPr>
          <w:ilvl w:val="0"/>
          <w:numId w:val="9"/>
        </w:numPr>
        <w:spacing w:line="360" w:lineRule="auto"/>
        <w:ind w:firstLineChars="0"/>
        <w:rPr>
          <w:sz w:val="24"/>
          <w:highlight w:val="none"/>
        </w:rPr>
      </w:pPr>
      <w:r>
        <w:rPr>
          <w:rFonts w:hint="eastAsia"/>
          <w:sz w:val="24"/>
          <w:highlight w:val="none"/>
        </w:rPr>
        <w:t>实现预留USB，实现数据输入、输出，开放数据接口协议，并提供数据接口协议标准。预留一个工业以太网接口。提供Access My Machine/OPC UA接口，提供6FC5800-OAP67-OYBO、6FC5800-OAP60-OYBO接口，对后期对接MES提供免费技术支持。</w:t>
      </w:r>
    </w:p>
    <w:p>
      <w:pPr>
        <w:pStyle w:val="82"/>
        <w:numPr>
          <w:ilvl w:val="0"/>
          <w:numId w:val="9"/>
        </w:numPr>
        <w:spacing w:line="360" w:lineRule="auto"/>
        <w:ind w:firstLineChars="0"/>
        <w:rPr>
          <w:rFonts w:ascii="宋体" w:hAnsi="宋体"/>
          <w:sz w:val="24"/>
          <w:highlight w:val="none"/>
        </w:rPr>
      </w:pPr>
      <w:r>
        <w:rPr>
          <w:rFonts w:hint="eastAsia"/>
          <w:sz w:val="24"/>
          <w:highlight w:val="none"/>
        </w:rPr>
        <w:t>设备要符合国家节能、环保、安全要求。不能使用国家禁止的高能耗设备及不符合国家要求的设备。</w:t>
      </w:r>
    </w:p>
    <w:p>
      <w:pPr>
        <w:pStyle w:val="3"/>
        <w:spacing w:before="0" w:after="0" w:line="360" w:lineRule="auto"/>
        <w:rPr>
          <w:rFonts w:ascii="宋体" w:hAnsi="宋体" w:cs="宋体"/>
          <w:spacing w:val="4"/>
          <w:sz w:val="24"/>
          <w:highlight w:val="none"/>
        </w:rPr>
      </w:pPr>
      <w:bookmarkStart w:id="200" w:name="_Toc31843"/>
      <w:r>
        <w:rPr>
          <w:rFonts w:hint="eastAsia" w:asciiTheme="majorEastAsia" w:hAnsiTheme="majorEastAsia" w:eastAsiaTheme="majorEastAsia" w:cstheme="majorEastAsia"/>
          <w:sz w:val="28"/>
          <w:szCs w:val="28"/>
          <w:highlight w:val="none"/>
        </w:rPr>
        <w:t>三、</w:t>
      </w:r>
      <w:r>
        <w:rPr>
          <w:rFonts w:hint="eastAsia" w:ascii="宋体" w:hAnsi="宋体" w:eastAsiaTheme="majorEastAsia"/>
          <w:sz w:val="28"/>
          <w:szCs w:val="28"/>
          <w:highlight w:val="none"/>
        </w:rPr>
        <w:t>执行标准</w:t>
      </w:r>
      <w:bookmarkEnd w:id="200"/>
    </w:p>
    <w:tbl>
      <w:tblPr>
        <w:tblStyle w:val="3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6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jc w:val="center"/>
              <w:rPr>
                <w:rFonts w:ascii="宋体" w:hAnsi="宋体"/>
                <w:b/>
                <w:highlight w:val="none"/>
              </w:rPr>
            </w:pPr>
            <w:r>
              <w:rPr>
                <w:rFonts w:hint="eastAsia" w:ascii="宋体" w:hAnsi="宋体"/>
                <w:b/>
                <w:highlight w:val="none"/>
              </w:rPr>
              <w:t>标   准</w:t>
            </w:r>
          </w:p>
        </w:tc>
        <w:tc>
          <w:tcPr>
            <w:tcW w:w="6494" w:type="dxa"/>
            <w:vAlign w:val="center"/>
          </w:tcPr>
          <w:p>
            <w:pPr>
              <w:spacing w:line="260" w:lineRule="exact"/>
              <w:jc w:val="center"/>
              <w:rPr>
                <w:rFonts w:ascii="宋体" w:hAnsi="宋体"/>
                <w:b/>
                <w:highlight w:val="none"/>
              </w:rPr>
            </w:pPr>
            <w:r>
              <w:rPr>
                <w:rFonts w:hint="eastAsia" w:ascii="宋体" w:hAnsi="宋体"/>
                <w:b/>
                <w:highlight w:val="none"/>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b/>
                <w:highlight w:val="none"/>
              </w:rPr>
            </w:pPr>
            <w:r>
              <w:rPr>
                <w:rFonts w:hint="eastAsia" w:ascii="宋体" w:hAnsi="宋体"/>
                <w:kern w:val="0"/>
                <w:highlight w:val="none"/>
              </w:rPr>
              <w:t>GB/T16462.1-2007</w:t>
            </w:r>
          </w:p>
        </w:tc>
        <w:tc>
          <w:tcPr>
            <w:tcW w:w="6494" w:type="dxa"/>
            <w:vAlign w:val="center"/>
          </w:tcPr>
          <w:p>
            <w:pPr>
              <w:spacing w:line="260" w:lineRule="exact"/>
              <w:rPr>
                <w:rFonts w:ascii="宋体" w:hAnsi="宋体"/>
                <w:b/>
                <w:highlight w:val="none"/>
              </w:rPr>
            </w:pPr>
            <w:r>
              <w:rPr>
                <w:rFonts w:hint="eastAsia" w:ascii="宋体" w:hAnsi="宋体"/>
                <w:bCs/>
                <w:highlight w:val="none"/>
              </w:rPr>
              <w:t>卧式机床几何精度检验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hint="eastAsia" w:ascii="宋体" w:hAnsi="宋体"/>
                <w:kern w:val="0"/>
                <w:highlight w:val="none"/>
              </w:rPr>
              <w:t>GB/T16462.4-2007</w:t>
            </w:r>
          </w:p>
        </w:tc>
        <w:tc>
          <w:tcPr>
            <w:tcW w:w="6494" w:type="dxa"/>
            <w:vAlign w:val="center"/>
          </w:tcPr>
          <w:p>
            <w:pPr>
              <w:spacing w:line="260" w:lineRule="exact"/>
              <w:rPr>
                <w:rFonts w:ascii="宋体" w:hAnsi="宋体"/>
                <w:bCs/>
                <w:highlight w:val="none"/>
              </w:rPr>
            </w:pPr>
            <w:r>
              <w:rPr>
                <w:rFonts w:hint="eastAsia" w:ascii="宋体" w:hAnsi="宋体"/>
                <w:bCs/>
                <w:highlight w:val="none"/>
              </w:rPr>
              <w:t>线性和回转轴线的定位精度及重复定位精度检验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hint="eastAsia" w:ascii="宋体" w:hAnsi="宋体"/>
                <w:kern w:val="0"/>
                <w:highlight w:val="none"/>
              </w:rPr>
              <w:t>GB/T16462-1996</w:t>
            </w:r>
          </w:p>
        </w:tc>
        <w:tc>
          <w:tcPr>
            <w:tcW w:w="6494" w:type="dxa"/>
            <w:vAlign w:val="center"/>
          </w:tcPr>
          <w:p>
            <w:pPr>
              <w:spacing w:line="260" w:lineRule="exact"/>
              <w:rPr>
                <w:rFonts w:ascii="宋体" w:hAnsi="宋体"/>
                <w:bCs/>
                <w:highlight w:val="none"/>
              </w:rPr>
            </w:pPr>
            <w:r>
              <w:rPr>
                <w:rFonts w:hint="eastAsia" w:ascii="宋体" w:hAnsi="宋体"/>
                <w:color w:val="000000"/>
                <w:highlight w:val="none"/>
              </w:rPr>
              <w:t>卧式数控车床精度检验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ascii="宋体" w:hAnsi="宋体"/>
                <w:kern w:val="0"/>
                <w:highlight w:val="none"/>
              </w:rPr>
              <w:t>JB/T4368.3-96</w:t>
            </w:r>
          </w:p>
        </w:tc>
        <w:tc>
          <w:tcPr>
            <w:tcW w:w="6494" w:type="dxa"/>
            <w:vAlign w:val="center"/>
          </w:tcPr>
          <w:p>
            <w:pPr>
              <w:spacing w:line="260" w:lineRule="exact"/>
              <w:rPr>
                <w:rFonts w:ascii="宋体" w:hAnsi="宋体"/>
                <w:color w:val="000000"/>
                <w:highlight w:val="none"/>
              </w:rPr>
            </w:pPr>
            <w:r>
              <w:rPr>
                <w:rFonts w:hint="eastAsia" w:ascii="宋体" w:hAnsi="宋体"/>
                <w:color w:val="000000"/>
                <w:highlight w:val="none"/>
              </w:rPr>
              <w:t>卧式数控车床技术条件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hint="eastAsia" w:ascii="宋体" w:hAnsi="宋体"/>
                <w:kern w:val="0"/>
                <w:highlight w:val="none"/>
              </w:rPr>
              <w:t>GB/T 9061-2006</w:t>
            </w:r>
          </w:p>
        </w:tc>
        <w:tc>
          <w:tcPr>
            <w:tcW w:w="6494" w:type="dxa"/>
            <w:vAlign w:val="center"/>
          </w:tcPr>
          <w:p>
            <w:pPr>
              <w:spacing w:line="260" w:lineRule="exact"/>
              <w:rPr>
                <w:rFonts w:ascii="宋体" w:hAnsi="宋体"/>
                <w:color w:val="000000"/>
                <w:highlight w:val="none"/>
              </w:rPr>
            </w:pPr>
            <w:r>
              <w:rPr>
                <w:rFonts w:hint="eastAsia" w:ascii="宋体" w:hAnsi="宋体"/>
                <w:kern w:val="0"/>
                <w:highlight w:val="none"/>
              </w:rPr>
              <w:t>金属切削机床通用技术条件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hint="eastAsia" w:ascii="宋体" w:hAnsi="宋体"/>
                <w:kern w:val="0"/>
                <w:highlight w:val="none"/>
              </w:rPr>
              <w:t>GB/T 25373-2010</w:t>
            </w:r>
          </w:p>
        </w:tc>
        <w:tc>
          <w:tcPr>
            <w:tcW w:w="6494" w:type="dxa"/>
            <w:vAlign w:val="center"/>
          </w:tcPr>
          <w:p>
            <w:pPr>
              <w:spacing w:line="260" w:lineRule="exact"/>
              <w:rPr>
                <w:rFonts w:ascii="宋体" w:hAnsi="宋体"/>
                <w:color w:val="000000"/>
                <w:highlight w:val="none"/>
              </w:rPr>
            </w:pPr>
            <w:r>
              <w:rPr>
                <w:rFonts w:hint="eastAsia" w:ascii="宋体" w:hAnsi="宋体"/>
                <w:kern w:val="0"/>
                <w:highlight w:val="none"/>
              </w:rPr>
              <w:t>金属切削机床装配通用技术条件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pacing w:line="260" w:lineRule="exact"/>
              <w:rPr>
                <w:rFonts w:ascii="宋体" w:hAnsi="宋体"/>
                <w:kern w:val="0"/>
                <w:highlight w:val="none"/>
              </w:rPr>
            </w:pPr>
            <w:r>
              <w:rPr>
                <w:rFonts w:hint="eastAsia" w:ascii="宋体" w:hAnsi="宋体"/>
                <w:kern w:val="0"/>
                <w:highlight w:val="none"/>
              </w:rPr>
              <w:t>GB 5226.1-2008</w:t>
            </w:r>
          </w:p>
        </w:tc>
        <w:tc>
          <w:tcPr>
            <w:tcW w:w="6494" w:type="dxa"/>
            <w:vAlign w:val="center"/>
          </w:tcPr>
          <w:p>
            <w:pPr>
              <w:spacing w:line="260" w:lineRule="exact"/>
              <w:rPr>
                <w:rFonts w:ascii="宋体" w:hAnsi="宋体"/>
                <w:kern w:val="0"/>
                <w:highlight w:val="none"/>
              </w:rPr>
            </w:pPr>
            <w:r>
              <w:rPr>
                <w:rFonts w:hint="eastAsia" w:ascii="宋体" w:hAnsi="宋体"/>
                <w:kern w:val="0"/>
                <w:highlight w:val="none"/>
              </w:rPr>
              <w:t>机械电气安全 机械电气设备 第1部分：通用技术条件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napToGrid w:val="0"/>
              <w:spacing w:line="260" w:lineRule="exact"/>
              <w:rPr>
                <w:rFonts w:ascii="宋体" w:hAnsi="宋体"/>
                <w:kern w:val="0"/>
                <w:highlight w:val="none"/>
              </w:rPr>
            </w:pPr>
            <w:r>
              <w:rPr>
                <w:rFonts w:hint="eastAsia" w:ascii="宋体" w:hAnsi="宋体"/>
                <w:kern w:val="0"/>
                <w:highlight w:val="none"/>
              </w:rPr>
              <w:t>GB 15760-2004</w:t>
            </w:r>
          </w:p>
        </w:tc>
        <w:tc>
          <w:tcPr>
            <w:tcW w:w="6494" w:type="dxa"/>
            <w:vAlign w:val="center"/>
          </w:tcPr>
          <w:p>
            <w:pPr>
              <w:snapToGrid w:val="0"/>
              <w:spacing w:line="260" w:lineRule="exact"/>
              <w:rPr>
                <w:rFonts w:ascii="宋体" w:hAnsi="宋体"/>
                <w:kern w:val="0"/>
                <w:highlight w:val="none"/>
              </w:rPr>
            </w:pPr>
            <w:r>
              <w:rPr>
                <w:rFonts w:hint="eastAsia" w:ascii="宋体" w:hAnsi="宋体"/>
                <w:kern w:val="0"/>
                <w:highlight w:val="none"/>
              </w:rPr>
              <w:t>金属切削机床  安全防护通用技术条件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napToGrid w:val="0"/>
              <w:spacing w:line="260" w:lineRule="exact"/>
              <w:rPr>
                <w:rFonts w:ascii="宋体" w:hAnsi="宋体"/>
                <w:kern w:val="0"/>
                <w:highlight w:val="none"/>
              </w:rPr>
            </w:pPr>
            <w:r>
              <w:rPr>
                <w:rFonts w:hint="eastAsia" w:ascii="宋体" w:hAnsi="宋体"/>
                <w:kern w:val="0"/>
                <w:highlight w:val="none"/>
              </w:rPr>
              <w:t>GB/T 23572-2009</w:t>
            </w:r>
          </w:p>
        </w:tc>
        <w:tc>
          <w:tcPr>
            <w:tcW w:w="6494" w:type="dxa"/>
            <w:vAlign w:val="center"/>
          </w:tcPr>
          <w:p>
            <w:pPr>
              <w:snapToGrid w:val="0"/>
              <w:spacing w:line="260" w:lineRule="exact"/>
              <w:rPr>
                <w:rFonts w:ascii="宋体" w:hAnsi="宋体"/>
                <w:kern w:val="0"/>
                <w:highlight w:val="none"/>
              </w:rPr>
            </w:pPr>
            <w:r>
              <w:rPr>
                <w:rFonts w:hint="eastAsia" w:ascii="宋体" w:hAnsi="宋体"/>
                <w:kern w:val="0"/>
                <w:highlight w:val="none"/>
              </w:rPr>
              <w:t>金属切削机床液压系统通用技术条件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napToGrid w:val="0"/>
              <w:spacing w:line="260" w:lineRule="exact"/>
              <w:rPr>
                <w:rFonts w:ascii="宋体" w:hAnsi="宋体"/>
                <w:kern w:val="0"/>
                <w:highlight w:val="none"/>
              </w:rPr>
            </w:pPr>
            <w:r>
              <w:rPr>
                <w:rFonts w:hint="eastAsia" w:ascii="宋体" w:hAnsi="宋体"/>
                <w:kern w:val="0"/>
                <w:highlight w:val="none"/>
              </w:rPr>
              <w:t>GB/T 6576-2002</w:t>
            </w:r>
          </w:p>
        </w:tc>
        <w:tc>
          <w:tcPr>
            <w:tcW w:w="6494" w:type="dxa"/>
            <w:vAlign w:val="center"/>
          </w:tcPr>
          <w:p>
            <w:pPr>
              <w:snapToGrid w:val="0"/>
              <w:spacing w:line="260" w:lineRule="exact"/>
              <w:rPr>
                <w:rFonts w:ascii="宋体" w:hAnsi="宋体"/>
                <w:kern w:val="0"/>
                <w:highlight w:val="none"/>
              </w:rPr>
            </w:pPr>
            <w:r>
              <w:rPr>
                <w:rFonts w:hint="eastAsia" w:ascii="宋体" w:hAnsi="宋体"/>
                <w:kern w:val="0"/>
                <w:highlight w:val="none"/>
              </w:rPr>
              <w:t>机床润滑系统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326" w:type="dxa"/>
            <w:vAlign w:val="center"/>
          </w:tcPr>
          <w:p>
            <w:pPr>
              <w:snapToGrid w:val="0"/>
              <w:spacing w:line="260" w:lineRule="exact"/>
              <w:rPr>
                <w:rFonts w:ascii="宋体" w:hAnsi="宋体"/>
                <w:kern w:val="0"/>
                <w:highlight w:val="none"/>
              </w:rPr>
            </w:pPr>
            <w:r>
              <w:rPr>
                <w:rFonts w:ascii="宋体" w:hAnsi="宋体"/>
                <w:kern w:val="0"/>
                <w:highlight w:val="none"/>
              </w:rPr>
              <w:t>JB/T</w:t>
            </w:r>
            <w:r>
              <w:rPr>
                <w:rFonts w:hint="eastAsia" w:ascii="宋体" w:hAnsi="宋体"/>
                <w:kern w:val="0"/>
                <w:highlight w:val="none"/>
              </w:rPr>
              <w:t>9872</w:t>
            </w:r>
            <w:r>
              <w:rPr>
                <w:rFonts w:ascii="宋体" w:hAnsi="宋体"/>
                <w:kern w:val="0"/>
                <w:highlight w:val="none"/>
              </w:rPr>
              <w:t>-</w:t>
            </w:r>
            <w:r>
              <w:rPr>
                <w:rFonts w:hint="eastAsia" w:ascii="宋体" w:hAnsi="宋体"/>
                <w:kern w:val="0"/>
                <w:highlight w:val="none"/>
              </w:rPr>
              <w:t>1999</w:t>
            </w:r>
          </w:p>
        </w:tc>
        <w:tc>
          <w:tcPr>
            <w:tcW w:w="6494" w:type="dxa"/>
            <w:vAlign w:val="center"/>
          </w:tcPr>
          <w:p>
            <w:pPr>
              <w:snapToGrid w:val="0"/>
              <w:spacing w:line="260" w:lineRule="exact"/>
              <w:rPr>
                <w:rFonts w:ascii="宋体" w:hAnsi="宋体"/>
                <w:kern w:val="0"/>
                <w:highlight w:val="none"/>
              </w:rPr>
            </w:pPr>
            <w:r>
              <w:rPr>
                <w:rFonts w:hint="eastAsia" w:ascii="宋体" w:hAnsi="宋体"/>
                <w:kern w:val="0"/>
                <w:highlight w:val="none"/>
              </w:rPr>
              <w:t>金属切削机床  机械加工件通用技术条件</w:t>
            </w:r>
          </w:p>
        </w:tc>
      </w:tr>
    </w:tbl>
    <w:p>
      <w:pPr>
        <w:ind w:firstLine="496" w:firstLineChars="200"/>
        <w:rPr>
          <w:rFonts w:ascii="宋体" w:hAnsi="宋体" w:cs="宋体"/>
          <w:spacing w:val="4"/>
          <w:sz w:val="24"/>
          <w:highlight w:val="none"/>
        </w:rPr>
      </w:pPr>
    </w:p>
    <w:bookmarkEnd w:id="192"/>
    <w:bookmarkEnd w:id="193"/>
    <w:p>
      <w:pPr>
        <w:pStyle w:val="2"/>
        <w:spacing w:line="360" w:lineRule="auto"/>
        <w:jc w:val="center"/>
        <w:rPr>
          <w:rFonts w:asciiTheme="majorEastAsia" w:hAnsiTheme="majorEastAsia" w:eastAsiaTheme="majorEastAsia" w:cstheme="majorEastAsia"/>
          <w:b/>
          <w:color w:val="000000"/>
          <w:sz w:val="36"/>
          <w:szCs w:val="36"/>
          <w:highlight w:val="none"/>
        </w:rPr>
      </w:pPr>
      <w:bookmarkStart w:id="201" w:name="_Toc200"/>
      <w:bookmarkStart w:id="202" w:name="_Toc22340"/>
      <w:r>
        <w:rPr>
          <w:rFonts w:hint="eastAsia" w:asciiTheme="majorEastAsia" w:hAnsiTheme="majorEastAsia" w:eastAsiaTheme="majorEastAsia" w:cstheme="majorEastAsia"/>
          <w:b/>
          <w:color w:val="000000"/>
          <w:sz w:val="36"/>
          <w:szCs w:val="36"/>
          <w:highlight w:val="none"/>
        </w:rPr>
        <w:t>第四部分  合同条款</w:t>
      </w:r>
      <w:bookmarkEnd w:id="201"/>
      <w:bookmarkEnd w:id="202"/>
    </w:p>
    <w:p>
      <w:pPr>
        <w:pStyle w:val="3"/>
        <w:spacing w:before="0" w:after="0" w:line="360" w:lineRule="auto"/>
        <w:rPr>
          <w:rFonts w:asciiTheme="majorEastAsia" w:hAnsiTheme="majorEastAsia" w:eastAsiaTheme="majorEastAsia" w:cstheme="majorEastAsia"/>
          <w:sz w:val="28"/>
          <w:szCs w:val="28"/>
          <w:highlight w:val="none"/>
        </w:rPr>
      </w:pPr>
      <w:bookmarkStart w:id="203" w:name="_Toc454864468"/>
      <w:bookmarkStart w:id="204" w:name="_Toc24200"/>
      <w:bookmarkStart w:id="205" w:name="_Toc8705"/>
      <w:bookmarkStart w:id="206" w:name="_Toc6118"/>
      <w:r>
        <w:rPr>
          <w:rFonts w:hint="eastAsia" w:asciiTheme="majorEastAsia" w:hAnsiTheme="majorEastAsia" w:eastAsiaTheme="majorEastAsia" w:cstheme="majorEastAsia"/>
          <w:sz w:val="28"/>
          <w:szCs w:val="28"/>
          <w:highlight w:val="none"/>
        </w:rPr>
        <w:t>1 技术规格</w:t>
      </w:r>
      <w:bookmarkEnd w:id="203"/>
      <w:bookmarkEnd w:id="204"/>
      <w:bookmarkEnd w:id="205"/>
      <w:bookmarkEnd w:id="206"/>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交付设备的技术规格应符合招标文件规定的技术规格和要求</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除技术要求另有规定外，</w:t>
      </w:r>
      <w:r>
        <w:rPr>
          <w:rFonts w:hint="eastAsia" w:ascii="宋体" w:hAnsi="宋体"/>
          <w:color w:val="000000"/>
          <w:sz w:val="24"/>
          <w:highlight w:val="none"/>
        </w:rPr>
        <w:t>其它按照国家标准执行</w:t>
      </w:r>
      <w:r>
        <w:rPr>
          <w:rFonts w:ascii="宋体" w:hAnsi="宋体"/>
          <w:color w:val="000000"/>
          <w:sz w:val="24"/>
          <w:highlight w:val="none"/>
        </w:rPr>
        <w:t>。</w:t>
      </w:r>
    </w:p>
    <w:p>
      <w:pPr>
        <w:pStyle w:val="3"/>
        <w:spacing w:before="0" w:after="0" w:line="360" w:lineRule="auto"/>
        <w:rPr>
          <w:rFonts w:asciiTheme="majorEastAsia" w:hAnsiTheme="majorEastAsia" w:eastAsiaTheme="majorEastAsia" w:cstheme="majorEastAsia"/>
          <w:sz w:val="28"/>
          <w:szCs w:val="28"/>
          <w:highlight w:val="none"/>
        </w:rPr>
      </w:pPr>
      <w:bookmarkStart w:id="207" w:name="_Toc31907"/>
      <w:bookmarkStart w:id="208" w:name="_Toc357692959"/>
      <w:bookmarkStart w:id="209" w:name="_Toc21209"/>
      <w:bookmarkStart w:id="210" w:name="_Toc454864469"/>
      <w:bookmarkStart w:id="211" w:name="_Toc13406"/>
      <w:r>
        <w:rPr>
          <w:rFonts w:hint="eastAsia" w:asciiTheme="majorEastAsia" w:hAnsiTheme="majorEastAsia" w:eastAsiaTheme="majorEastAsia" w:cstheme="majorEastAsia"/>
          <w:sz w:val="28"/>
          <w:szCs w:val="28"/>
          <w:highlight w:val="none"/>
        </w:rPr>
        <w:t>2 专利权</w:t>
      </w:r>
      <w:bookmarkEnd w:id="207"/>
      <w:bookmarkEnd w:id="208"/>
      <w:bookmarkEnd w:id="209"/>
      <w:bookmarkEnd w:id="210"/>
      <w:bookmarkEnd w:id="211"/>
    </w:p>
    <w:p>
      <w:pPr>
        <w:spacing w:line="360" w:lineRule="auto"/>
        <w:ind w:firstLine="480" w:firstLineChars="200"/>
        <w:rPr>
          <w:rFonts w:ascii="宋体" w:hAnsi="宋体"/>
          <w:color w:val="000000"/>
          <w:sz w:val="24"/>
          <w:highlight w:val="none"/>
        </w:rPr>
      </w:pPr>
      <w:r>
        <w:rPr>
          <w:rFonts w:ascii="宋体" w:hAnsi="宋体"/>
          <w:color w:val="000000"/>
          <w:sz w:val="24"/>
          <w:highlight w:val="none"/>
        </w:rPr>
        <w:t>供方应保证需方在使用该设备或其任何一部分时，免受第三方提出侵犯其专利权，商标权或工业设计权的起诉。如发生此类纠纷，由供方承担一切责任。</w:t>
      </w:r>
    </w:p>
    <w:p>
      <w:pPr>
        <w:pStyle w:val="3"/>
        <w:spacing w:before="0" w:after="0" w:line="360" w:lineRule="auto"/>
        <w:rPr>
          <w:rFonts w:asciiTheme="majorEastAsia" w:hAnsiTheme="majorEastAsia" w:eastAsiaTheme="majorEastAsia" w:cstheme="majorEastAsia"/>
          <w:sz w:val="28"/>
          <w:szCs w:val="28"/>
          <w:highlight w:val="none"/>
        </w:rPr>
      </w:pPr>
      <w:bookmarkStart w:id="212" w:name="_Toc20855"/>
      <w:bookmarkStart w:id="213" w:name="_Toc19248"/>
      <w:bookmarkStart w:id="214" w:name="_Toc357692960"/>
      <w:bookmarkStart w:id="215" w:name="_Toc454864470"/>
      <w:bookmarkStart w:id="216" w:name="_Toc24897"/>
      <w:r>
        <w:rPr>
          <w:rFonts w:hint="eastAsia" w:asciiTheme="majorEastAsia" w:hAnsiTheme="majorEastAsia" w:eastAsiaTheme="majorEastAsia" w:cstheme="majorEastAsia"/>
          <w:sz w:val="28"/>
          <w:szCs w:val="28"/>
          <w:highlight w:val="none"/>
        </w:rPr>
        <w:t>3 包装要求</w:t>
      </w:r>
      <w:bookmarkEnd w:id="212"/>
      <w:bookmarkEnd w:id="213"/>
      <w:bookmarkEnd w:id="214"/>
      <w:bookmarkEnd w:id="215"/>
      <w:bookmarkEnd w:id="216"/>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除合同另有规定外，供方提供的全部设备均应按标准保护措施进行包装，这类包装应适应于远距离、防潮、防震、防锈和防野蛮装卸，以确保货物安全无损运抵指定现场。由于不适当的包装而造成货物在运输过程中有任何损坏均由供方负责</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包装箱内应附一份详细装箱单和质量证</w:t>
      </w:r>
      <w:r>
        <w:rPr>
          <w:rFonts w:hint="eastAsia" w:ascii="宋体" w:hAnsi="宋体"/>
          <w:color w:val="000000"/>
          <w:sz w:val="24"/>
          <w:highlight w:val="none"/>
        </w:rPr>
        <w:t>明</w:t>
      </w:r>
      <w:r>
        <w:rPr>
          <w:rFonts w:ascii="宋体" w:hAnsi="宋体"/>
          <w:color w:val="000000"/>
          <w:sz w:val="24"/>
          <w:highlight w:val="none"/>
        </w:rPr>
        <w:t>书</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专用工具及备品备件应包装。</w:t>
      </w:r>
    </w:p>
    <w:p>
      <w:pPr>
        <w:pStyle w:val="3"/>
        <w:spacing w:before="0" w:after="0" w:line="360" w:lineRule="auto"/>
        <w:rPr>
          <w:rFonts w:asciiTheme="majorEastAsia" w:hAnsiTheme="majorEastAsia" w:eastAsiaTheme="majorEastAsia" w:cstheme="majorEastAsia"/>
          <w:sz w:val="28"/>
          <w:szCs w:val="28"/>
          <w:highlight w:val="none"/>
        </w:rPr>
      </w:pPr>
      <w:bookmarkStart w:id="217" w:name="_Toc30238"/>
      <w:bookmarkStart w:id="218" w:name="_Toc22320"/>
      <w:bookmarkStart w:id="219" w:name="_Toc357692961"/>
      <w:bookmarkStart w:id="220" w:name="_Toc8321"/>
      <w:bookmarkStart w:id="221" w:name="_Toc454864471"/>
      <w:r>
        <w:rPr>
          <w:rFonts w:hint="eastAsia" w:asciiTheme="majorEastAsia" w:hAnsiTheme="majorEastAsia" w:eastAsiaTheme="majorEastAsia" w:cstheme="majorEastAsia"/>
          <w:sz w:val="28"/>
          <w:szCs w:val="28"/>
          <w:highlight w:val="none"/>
        </w:rPr>
        <w:t>4 装运条件</w:t>
      </w:r>
      <w:bookmarkEnd w:id="217"/>
      <w:bookmarkEnd w:id="218"/>
      <w:bookmarkEnd w:id="219"/>
      <w:bookmarkEnd w:id="220"/>
      <w:bookmarkEnd w:id="221"/>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供方负责运输，货到交货地点卸车</w:t>
      </w:r>
      <w:r>
        <w:rPr>
          <w:rFonts w:hint="eastAsia" w:ascii="宋体" w:hAnsi="宋体"/>
          <w:sz w:val="24"/>
          <w:highlight w:val="none"/>
        </w:rPr>
        <w:t>由</w:t>
      </w:r>
      <w:r>
        <w:rPr>
          <w:rFonts w:hint="eastAsia" w:ascii="宋体" w:hAnsi="宋体"/>
          <w:color w:val="000000"/>
          <w:sz w:val="24"/>
          <w:highlight w:val="none"/>
        </w:rPr>
        <w:t>需方配合卸车</w:t>
      </w:r>
      <w:r>
        <w:rPr>
          <w:rFonts w:ascii="宋体" w:hAnsi="宋体"/>
          <w:color w:val="000000"/>
          <w:sz w:val="24"/>
          <w:highlight w:val="none"/>
        </w:rPr>
        <w:t>；产品价格为完全价格</w:t>
      </w:r>
      <w:r>
        <w:rPr>
          <w:rFonts w:hint="eastAsia" w:ascii="宋体" w:hAnsi="宋体"/>
          <w:color w:val="000000"/>
          <w:sz w:val="24"/>
          <w:highlight w:val="none"/>
        </w:rPr>
        <w:t>（</w:t>
      </w:r>
      <w:r>
        <w:rPr>
          <w:rFonts w:ascii="宋体" w:hAnsi="宋体"/>
          <w:color w:val="000000"/>
          <w:sz w:val="24"/>
          <w:highlight w:val="none"/>
        </w:rPr>
        <w:t>含各项费用及保险</w:t>
      </w:r>
      <w:r>
        <w:rPr>
          <w:rFonts w:hint="eastAsia" w:ascii="宋体" w:hAnsi="宋体"/>
          <w:color w:val="000000"/>
          <w:sz w:val="24"/>
          <w:highlight w:val="none"/>
        </w:rPr>
        <w:t>、运输</w:t>
      </w:r>
      <w:r>
        <w:rPr>
          <w:rFonts w:ascii="宋体" w:hAnsi="宋体"/>
          <w:color w:val="000000"/>
          <w:sz w:val="24"/>
          <w:highlight w:val="none"/>
        </w:rPr>
        <w:t>费用</w:t>
      </w:r>
      <w:r>
        <w:rPr>
          <w:rFonts w:hint="eastAsia" w:ascii="宋体" w:hAnsi="宋体"/>
          <w:color w:val="000000"/>
          <w:sz w:val="24"/>
          <w:highlight w:val="none"/>
        </w:rPr>
        <w:t>）</w:t>
      </w:r>
      <w:r>
        <w:rPr>
          <w:rFonts w:ascii="宋体" w:hAnsi="宋体"/>
          <w:color w:val="000000"/>
          <w:sz w:val="24"/>
          <w:highlight w:val="none"/>
        </w:rPr>
        <w:t>，到达指定交货地点</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下运输单证原件在交货</w:t>
      </w:r>
      <w:r>
        <w:rPr>
          <w:rFonts w:hint="eastAsia" w:ascii="宋体" w:hAnsi="宋体"/>
          <w:color w:val="000000"/>
          <w:sz w:val="24"/>
          <w:highlight w:val="none"/>
        </w:rPr>
        <w:t>的</w:t>
      </w:r>
      <w:r>
        <w:rPr>
          <w:rFonts w:ascii="宋体" w:hAnsi="宋体"/>
          <w:color w:val="000000"/>
          <w:sz w:val="24"/>
          <w:highlight w:val="none"/>
        </w:rPr>
        <w:t>同时交给需方，其单证副本（或复印件）则应提前</w:t>
      </w:r>
      <w:r>
        <w:rPr>
          <w:rFonts w:hint="eastAsia" w:ascii="宋体" w:hAnsi="宋体"/>
          <w:color w:val="000000"/>
          <w:sz w:val="24"/>
          <w:highlight w:val="none"/>
        </w:rPr>
        <w:t>5</w:t>
      </w:r>
      <w:r>
        <w:rPr>
          <w:rFonts w:ascii="宋体" w:hAnsi="宋体"/>
          <w:color w:val="000000"/>
          <w:sz w:val="24"/>
          <w:highlight w:val="none"/>
        </w:rPr>
        <w:t>天交给需方：</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箱单一式</w:t>
      </w:r>
      <w:r>
        <w:rPr>
          <w:rFonts w:hint="eastAsia" w:ascii="宋体" w:hAnsi="宋体"/>
          <w:color w:val="000000"/>
          <w:sz w:val="24"/>
          <w:highlight w:val="none"/>
        </w:rPr>
        <w:t>一</w:t>
      </w:r>
      <w:r>
        <w:rPr>
          <w:rFonts w:ascii="宋体" w:hAnsi="宋体"/>
          <w:color w:val="000000"/>
          <w:sz w:val="24"/>
          <w:highlight w:val="none"/>
        </w:rPr>
        <w:t>份，注明合同号、装运标志、货物内容、每件包装尺码及重量</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制造厂出具的质量及数量证明书各一式一份</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中文产品安装使用说明书、使用维护说明书等各</w:t>
      </w:r>
      <w:r>
        <w:rPr>
          <w:rFonts w:hint="eastAsia" w:ascii="宋体" w:hAnsi="宋体"/>
          <w:color w:val="000000"/>
          <w:sz w:val="24"/>
          <w:highlight w:val="none"/>
        </w:rPr>
        <w:t>壹</w:t>
      </w:r>
      <w:r>
        <w:rPr>
          <w:rFonts w:ascii="宋体" w:hAnsi="宋体"/>
          <w:color w:val="000000"/>
          <w:sz w:val="24"/>
          <w:highlight w:val="none"/>
        </w:rPr>
        <w:t>份</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（6）</w:t>
      </w:r>
      <w:r>
        <w:rPr>
          <w:rFonts w:ascii="宋体" w:hAnsi="宋体"/>
          <w:color w:val="000000"/>
          <w:sz w:val="24"/>
          <w:highlight w:val="none"/>
        </w:rPr>
        <w:t>进口部件应提供中华人民共和国海关出具的关税完税</w:t>
      </w:r>
      <w:r>
        <w:rPr>
          <w:rFonts w:hint="eastAsia" w:ascii="宋体" w:hAnsi="宋体"/>
          <w:color w:val="000000"/>
          <w:sz w:val="24"/>
          <w:highlight w:val="none"/>
        </w:rPr>
        <w:t>有效证件</w:t>
      </w:r>
      <w:r>
        <w:rPr>
          <w:rFonts w:ascii="宋体" w:hAnsi="宋体"/>
          <w:color w:val="000000"/>
          <w:sz w:val="24"/>
          <w:highlight w:val="none"/>
        </w:rPr>
        <w:t>及原产地证明的复印件</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（7）</w:t>
      </w:r>
      <w:r>
        <w:rPr>
          <w:rFonts w:ascii="宋体" w:hAnsi="宋体"/>
          <w:color w:val="000000"/>
          <w:sz w:val="24"/>
          <w:highlight w:val="none"/>
        </w:rPr>
        <w:t>供方装运的设备不应超过规定的数量和重量。否则，供方应对超过数量或重量而产生的一切后果负责</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（8）运输过程中出现的设备灭失、损毁等，由供方负责；</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（9）</w:t>
      </w:r>
      <w:r>
        <w:rPr>
          <w:rFonts w:ascii="宋体" w:hAnsi="宋体"/>
          <w:color w:val="000000"/>
          <w:sz w:val="24"/>
          <w:highlight w:val="none"/>
        </w:rPr>
        <w:t>供方应在合同规定的装运日期之前</w:t>
      </w:r>
      <w:r>
        <w:rPr>
          <w:rFonts w:hint="eastAsia" w:ascii="宋体" w:hAnsi="宋体"/>
          <w:color w:val="000000"/>
          <w:sz w:val="24"/>
          <w:highlight w:val="none"/>
          <w:u w:val="single"/>
        </w:rPr>
        <w:t>　72　</w:t>
      </w:r>
      <w:r>
        <w:rPr>
          <w:rFonts w:ascii="宋体" w:hAnsi="宋体"/>
          <w:color w:val="000000"/>
          <w:sz w:val="24"/>
          <w:highlight w:val="none"/>
        </w:rPr>
        <w:t>小时通知需方。</w:t>
      </w:r>
    </w:p>
    <w:p>
      <w:pPr>
        <w:pStyle w:val="3"/>
        <w:spacing w:before="0" w:after="0" w:line="360" w:lineRule="auto"/>
        <w:rPr>
          <w:rFonts w:asciiTheme="majorEastAsia" w:hAnsiTheme="majorEastAsia" w:eastAsiaTheme="majorEastAsia" w:cstheme="majorEastAsia"/>
          <w:sz w:val="28"/>
          <w:szCs w:val="28"/>
          <w:highlight w:val="none"/>
        </w:rPr>
      </w:pPr>
      <w:bookmarkStart w:id="222" w:name="_Toc27472"/>
      <w:bookmarkStart w:id="223" w:name="_Toc454864472"/>
      <w:bookmarkStart w:id="224" w:name="_Toc27344"/>
      <w:bookmarkStart w:id="225" w:name="_Toc357692962"/>
      <w:bookmarkStart w:id="226" w:name="_Toc17001"/>
      <w:r>
        <w:rPr>
          <w:rFonts w:hint="eastAsia" w:asciiTheme="majorEastAsia" w:hAnsiTheme="majorEastAsia" w:eastAsiaTheme="majorEastAsia" w:cstheme="majorEastAsia"/>
          <w:sz w:val="28"/>
          <w:szCs w:val="28"/>
          <w:highlight w:val="none"/>
        </w:rPr>
        <w:t>5 保险</w:t>
      </w:r>
      <w:bookmarkEnd w:id="222"/>
      <w:bookmarkEnd w:id="223"/>
      <w:bookmarkEnd w:id="224"/>
      <w:bookmarkEnd w:id="225"/>
      <w:bookmarkEnd w:id="226"/>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保险范围应包括供方装运的全部设备，设备在运输途中的保险由供方负责。</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供方派往需方服务的人员投保人身险和其它有关险种，由供方负责。</w:t>
      </w:r>
      <w:r>
        <w:rPr>
          <w:rFonts w:hint="eastAsia" w:ascii="宋体" w:hAnsi="宋体"/>
          <w:color w:val="000000"/>
          <w:sz w:val="24"/>
          <w:highlight w:val="none"/>
        </w:rPr>
        <w:t>在指导服务过程中，如受到意外伤害，首先向保险公司索赔，不足部分由供方负责。</w:t>
      </w:r>
    </w:p>
    <w:p>
      <w:pPr>
        <w:pStyle w:val="3"/>
        <w:spacing w:before="0" w:after="0" w:line="360" w:lineRule="auto"/>
        <w:rPr>
          <w:rFonts w:asciiTheme="majorEastAsia" w:hAnsiTheme="majorEastAsia" w:eastAsiaTheme="majorEastAsia" w:cstheme="majorEastAsia"/>
          <w:sz w:val="28"/>
          <w:szCs w:val="28"/>
          <w:highlight w:val="none"/>
        </w:rPr>
      </w:pPr>
      <w:bookmarkStart w:id="227" w:name="_Toc454864473"/>
      <w:bookmarkStart w:id="228" w:name="_Toc22585"/>
      <w:bookmarkStart w:id="229" w:name="_Toc12580"/>
      <w:bookmarkStart w:id="230" w:name="_Toc357692963"/>
      <w:bookmarkStart w:id="231" w:name="_Toc12420"/>
      <w:r>
        <w:rPr>
          <w:rFonts w:hint="eastAsia" w:asciiTheme="majorEastAsia" w:hAnsiTheme="majorEastAsia" w:eastAsiaTheme="majorEastAsia" w:cstheme="majorEastAsia"/>
          <w:sz w:val="28"/>
          <w:szCs w:val="28"/>
          <w:highlight w:val="none"/>
        </w:rPr>
        <w:t>6 交货</w:t>
      </w:r>
      <w:bookmarkEnd w:id="227"/>
      <w:bookmarkEnd w:id="228"/>
      <w:bookmarkEnd w:id="229"/>
      <w:bookmarkEnd w:id="230"/>
      <w:bookmarkEnd w:id="231"/>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交货方式：供方将货物运至需方项目的指定地点</w:t>
      </w:r>
      <w:r>
        <w:rPr>
          <w:rFonts w:hint="eastAsia" w:ascii="宋体" w:hAnsi="宋体"/>
          <w:color w:val="000000"/>
          <w:sz w:val="24"/>
          <w:highlight w:val="none"/>
        </w:rPr>
        <w:t>，</w:t>
      </w:r>
      <w:r>
        <w:rPr>
          <w:rFonts w:ascii="宋体" w:hAnsi="宋体"/>
          <w:color w:val="000000"/>
          <w:sz w:val="24"/>
          <w:highlight w:val="none"/>
        </w:rPr>
        <w:t>如到货地点与需方要求不符</w:t>
      </w:r>
      <w:r>
        <w:rPr>
          <w:rFonts w:hint="eastAsia" w:ascii="宋体" w:hAnsi="宋体"/>
          <w:color w:val="000000"/>
          <w:sz w:val="24"/>
          <w:highlight w:val="none"/>
        </w:rPr>
        <w:t>，</w:t>
      </w:r>
      <w:r>
        <w:rPr>
          <w:rFonts w:ascii="宋体" w:hAnsi="宋体"/>
          <w:color w:val="000000"/>
          <w:sz w:val="24"/>
          <w:highlight w:val="none"/>
        </w:rPr>
        <w:t>所发生的二次运输费用由供方负担</w:t>
      </w:r>
      <w:r>
        <w:rPr>
          <w:rFonts w:hint="eastAsia" w:ascii="宋体" w:hAnsi="宋体"/>
          <w:color w:val="000000"/>
          <w:sz w:val="24"/>
          <w:highlight w:val="none"/>
        </w:rPr>
        <w:t>；</w:t>
      </w:r>
    </w:p>
    <w:p>
      <w:pPr>
        <w:spacing w:line="360" w:lineRule="auto"/>
        <w:ind w:firstLine="480" w:firstLineChars="200"/>
        <w:jc w:val="left"/>
        <w:rPr>
          <w:rFonts w:ascii="宋体" w:hAnsi="宋体"/>
          <w:sz w:val="24"/>
          <w:highlight w:val="none"/>
        </w:rPr>
      </w:pPr>
      <w:r>
        <w:rPr>
          <w:rFonts w:hint="eastAsia" w:ascii="宋体" w:hAnsi="宋体"/>
          <w:color w:val="000000"/>
          <w:sz w:val="24"/>
          <w:highlight w:val="none"/>
        </w:rPr>
        <w:t>（2）</w:t>
      </w:r>
      <w:r>
        <w:rPr>
          <w:rFonts w:ascii="宋体" w:hAnsi="宋体"/>
          <w:color w:val="000000"/>
          <w:sz w:val="24"/>
          <w:highlight w:val="none"/>
        </w:rPr>
        <w:t>交货期限</w:t>
      </w:r>
      <w:r>
        <w:rPr>
          <w:rFonts w:ascii="宋体" w:hAnsi="宋体"/>
          <w:sz w:val="24"/>
          <w:highlight w:val="none"/>
        </w:rPr>
        <w:t>：</w:t>
      </w:r>
      <w:r>
        <w:rPr>
          <w:rFonts w:hint="eastAsia" w:ascii="宋体" w:hAnsi="宋体"/>
          <w:sz w:val="24"/>
          <w:highlight w:val="none"/>
        </w:rPr>
        <w:t>合同生效后</w:t>
      </w:r>
      <w:r>
        <w:rPr>
          <w:rFonts w:ascii="宋体" w:hAnsi="宋体"/>
          <w:sz w:val="24"/>
          <w:highlight w:val="none"/>
        </w:rPr>
        <w:t>内</w:t>
      </w:r>
      <w:r>
        <w:rPr>
          <w:rFonts w:hint="eastAsia" w:ascii="宋体" w:hAnsi="宋体"/>
          <w:sz w:val="24"/>
          <w:highlight w:val="none"/>
        </w:rPr>
        <w:t>完工。</w:t>
      </w:r>
      <w:r>
        <w:rPr>
          <w:rFonts w:ascii="宋体" w:hAnsi="宋体"/>
          <w:sz w:val="24"/>
          <w:highlight w:val="none"/>
        </w:rPr>
        <w:t>如供方延期</w:t>
      </w:r>
      <w:r>
        <w:rPr>
          <w:rFonts w:hint="eastAsia" w:ascii="宋体" w:hAnsi="宋体"/>
          <w:sz w:val="24"/>
          <w:highlight w:val="none"/>
        </w:rPr>
        <w:t>完工</w:t>
      </w:r>
      <w:r>
        <w:rPr>
          <w:rFonts w:ascii="宋体" w:hAnsi="宋体"/>
          <w:sz w:val="24"/>
          <w:highlight w:val="none"/>
        </w:rPr>
        <w:t>，供方要承担由此引起的各项经济损失</w:t>
      </w:r>
      <w:r>
        <w:rPr>
          <w:rFonts w:hint="eastAsia" w:ascii="宋体" w:hAnsi="宋体"/>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sz w:val="24"/>
          <w:highlight w:val="none"/>
        </w:rPr>
        <w:t>（3）</w:t>
      </w:r>
      <w:r>
        <w:rPr>
          <w:rFonts w:ascii="宋体" w:hAnsi="宋体"/>
          <w:sz w:val="24"/>
          <w:highlight w:val="none"/>
        </w:rPr>
        <w:t>交货地点：</w:t>
      </w:r>
      <w:r>
        <w:rPr>
          <w:rFonts w:hint="eastAsia" w:ascii="宋体" w:hAnsi="宋体"/>
          <w:bCs/>
          <w:i/>
          <w:sz w:val="24"/>
          <w:highlight w:val="none"/>
          <w:u w:val="single"/>
        </w:rPr>
        <w:t>　　</w:t>
      </w:r>
      <w:r>
        <w:rPr>
          <w:rFonts w:ascii="宋体" w:hAnsi="宋体"/>
          <w:sz w:val="24"/>
          <w:highlight w:val="none"/>
        </w:rPr>
        <w:t>，</w:t>
      </w:r>
      <w:r>
        <w:rPr>
          <w:rFonts w:ascii="宋体" w:hAnsi="宋体"/>
          <w:color w:val="000000"/>
          <w:sz w:val="24"/>
          <w:highlight w:val="none"/>
        </w:rPr>
        <w:t>需方指定具体堆放点</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（4）在供方</w:t>
      </w:r>
      <w:r>
        <w:rPr>
          <w:rFonts w:ascii="宋体" w:hAnsi="宋体"/>
          <w:color w:val="000000"/>
          <w:sz w:val="24"/>
          <w:highlight w:val="none"/>
        </w:rPr>
        <w:t>交付前</w:t>
      </w:r>
      <w:r>
        <w:rPr>
          <w:rFonts w:hint="eastAsia" w:ascii="宋体" w:hAnsi="宋体"/>
          <w:color w:val="000000"/>
          <w:sz w:val="24"/>
          <w:highlight w:val="none"/>
        </w:rPr>
        <w:t>买卖双方</w:t>
      </w:r>
      <w:r>
        <w:rPr>
          <w:rFonts w:ascii="宋体" w:hAnsi="宋体"/>
          <w:color w:val="000000"/>
          <w:sz w:val="24"/>
          <w:highlight w:val="none"/>
        </w:rPr>
        <w:t>的检验是付款时所需文件的组成部分，但不能作为有关质量、规格、数量或重量等的最终检验</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设备运抵现场后，需方应提供存放场地</w:t>
      </w:r>
      <w:r>
        <w:rPr>
          <w:rFonts w:hint="eastAsia" w:ascii="宋体" w:hAnsi="宋体"/>
          <w:color w:val="000000"/>
          <w:sz w:val="24"/>
          <w:highlight w:val="none"/>
        </w:rPr>
        <w:t>；</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（6）</w:t>
      </w:r>
      <w:r>
        <w:rPr>
          <w:rFonts w:ascii="宋体" w:hAnsi="宋体"/>
          <w:color w:val="000000"/>
          <w:sz w:val="24"/>
          <w:highlight w:val="none"/>
        </w:rPr>
        <w:t>供方</w:t>
      </w:r>
      <w:r>
        <w:rPr>
          <w:rFonts w:hint="eastAsia" w:ascii="宋体" w:hAnsi="宋体"/>
          <w:color w:val="000000"/>
          <w:sz w:val="24"/>
          <w:highlight w:val="none"/>
        </w:rPr>
        <w:t>免费负责安装调试；</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（7）</w:t>
      </w:r>
      <w:r>
        <w:rPr>
          <w:rFonts w:ascii="宋体" w:hAnsi="宋体"/>
          <w:color w:val="000000"/>
          <w:sz w:val="24"/>
          <w:highlight w:val="none"/>
        </w:rPr>
        <w:t>验收方式：设备到场但尚未安装前供需双方先验收箱数和外包装的完整性，待安装时当场开箱清点、验收并办理相关手续，产品的到货状态应在验收手续中记录明确。供方到场的设备及其数量、品种、规格、型号、质量等级与</w:t>
      </w:r>
      <w:r>
        <w:rPr>
          <w:rFonts w:hint="eastAsia" w:ascii="宋体" w:hAnsi="宋体"/>
          <w:color w:val="000000"/>
          <w:sz w:val="24"/>
          <w:highlight w:val="none"/>
        </w:rPr>
        <w:t>本合同附表、技术协议</w:t>
      </w:r>
      <w:r>
        <w:rPr>
          <w:rFonts w:ascii="宋体" w:hAnsi="宋体"/>
          <w:color w:val="000000"/>
          <w:sz w:val="24"/>
          <w:highlight w:val="none"/>
        </w:rPr>
        <w:t>不符时，需方有权拒收，由此而造成的需方的各项经济损失由供方承担，并承担法律责任</w:t>
      </w:r>
      <w:r>
        <w:rPr>
          <w:rFonts w:hint="eastAsia" w:ascii="宋体" w:hAnsi="宋体"/>
          <w:color w:val="000000"/>
          <w:sz w:val="24"/>
          <w:highlight w:val="none"/>
        </w:rPr>
        <w:t>（严格按照国家标准及技术协议验收）</w:t>
      </w:r>
      <w:r>
        <w:rPr>
          <w:rFonts w:ascii="宋体" w:hAnsi="宋体"/>
          <w:color w:val="000000"/>
          <w:sz w:val="24"/>
          <w:highlight w:val="none"/>
        </w:rPr>
        <w:t>。</w:t>
      </w:r>
    </w:p>
    <w:p>
      <w:pPr>
        <w:pStyle w:val="3"/>
        <w:spacing w:before="0" w:after="0" w:line="360" w:lineRule="auto"/>
        <w:rPr>
          <w:rFonts w:asciiTheme="majorEastAsia" w:hAnsiTheme="majorEastAsia" w:eastAsiaTheme="majorEastAsia" w:cstheme="majorEastAsia"/>
          <w:sz w:val="28"/>
          <w:szCs w:val="28"/>
          <w:highlight w:val="none"/>
        </w:rPr>
      </w:pPr>
      <w:bookmarkStart w:id="232" w:name="_Toc357692964"/>
      <w:bookmarkStart w:id="233" w:name="_Toc454864474"/>
      <w:bookmarkStart w:id="234" w:name="_Toc4917"/>
      <w:bookmarkStart w:id="235" w:name="_Toc32400"/>
      <w:bookmarkStart w:id="236" w:name="_Toc27919"/>
      <w:r>
        <w:rPr>
          <w:rFonts w:hint="eastAsia" w:asciiTheme="majorEastAsia" w:hAnsiTheme="majorEastAsia" w:eastAsiaTheme="majorEastAsia" w:cstheme="majorEastAsia"/>
          <w:sz w:val="28"/>
          <w:szCs w:val="28"/>
          <w:highlight w:val="none"/>
        </w:rPr>
        <w:t>7 付款方式</w:t>
      </w:r>
      <w:bookmarkEnd w:id="232"/>
      <w:bookmarkEnd w:id="233"/>
      <w:bookmarkEnd w:id="234"/>
      <w:bookmarkEnd w:id="235"/>
      <w:bookmarkEnd w:id="236"/>
    </w:p>
    <w:p>
      <w:pPr>
        <w:spacing w:line="360" w:lineRule="auto"/>
        <w:rPr>
          <w:rFonts w:ascii="宋体" w:hAnsi="宋体"/>
          <w:color w:val="000000"/>
          <w:sz w:val="24"/>
          <w:highlight w:val="none"/>
        </w:rPr>
      </w:pPr>
      <w:r>
        <w:rPr>
          <w:rFonts w:hint="eastAsia" w:ascii="宋体" w:hAnsi="宋体"/>
          <w:color w:val="000000"/>
          <w:sz w:val="24"/>
          <w:highlight w:val="none"/>
        </w:rPr>
        <w:t xml:space="preserve">（1）以招标结束后投标方签字确认的最终付款方式为准。 </w:t>
      </w:r>
    </w:p>
    <w:p>
      <w:pPr>
        <w:spacing w:line="360" w:lineRule="auto"/>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本合同以</w:t>
      </w:r>
      <w:r>
        <w:rPr>
          <w:rFonts w:ascii="宋体" w:hAnsi="宋体"/>
          <w:sz w:val="24"/>
          <w:highlight w:val="none"/>
        </w:rPr>
        <w:t>人民币</w:t>
      </w:r>
      <w:r>
        <w:rPr>
          <w:rFonts w:ascii="宋体" w:hAnsi="宋体"/>
          <w:color w:val="000000"/>
          <w:sz w:val="24"/>
          <w:highlight w:val="none"/>
        </w:rPr>
        <w:t>付货款；</w:t>
      </w:r>
    </w:p>
    <w:p>
      <w:pPr>
        <w:spacing w:line="360" w:lineRule="auto"/>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供方在结算时需出具下列票据：</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a）</w:t>
      </w:r>
      <w:r>
        <w:rPr>
          <w:rFonts w:ascii="宋体" w:hAnsi="宋体"/>
          <w:color w:val="000000"/>
          <w:sz w:val="24"/>
          <w:highlight w:val="none"/>
        </w:rPr>
        <w:t>经双方及有关部门签字盖章确认的</w:t>
      </w:r>
      <w:r>
        <w:rPr>
          <w:rFonts w:hint="eastAsia" w:ascii="宋体" w:hAnsi="宋体"/>
          <w:color w:val="000000"/>
          <w:sz w:val="24"/>
          <w:highlight w:val="none"/>
        </w:rPr>
        <w:t>设备</w:t>
      </w:r>
      <w:r>
        <w:rPr>
          <w:rFonts w:ascii="宋体" w:hAnsi="宋体"/>
          <w:color w:val="000000"/>
          <w:sz w:val="24"/>
          <w:highlight w:val="none"/>
        </w:rPr>
        <w:t>验收</w:t>
      </w:r>
      <w:r>
        <w:rPr>
          <w:rFonts w:hint="eastAsia" w:ascii="宋体" w:hAnsi="宋体"/>
          <w:color w:val="000000"/>
          <w:sz w:val="24"/>
          <w:highlight w:val="none"/>
        </w:rPr>
        <w:t>移交</w:t>
      </w:r>
      <w:r>
        <w:rPr>
          <w:rFonts w:ascii="宋体" w:hAnsi="宋体"/>
          <w:color w:val="000000"/>
          <w:sz w:val="24"/>
          <w:highlight w:val="none"/>
        </w:rPr>
        <w:t>单。</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b）</w:t>
      </w:r>
      <w:r>
        <w:rPr>
          <w:rFonts w:ascii="宋体" w:hAnsi="宋体"/>
          <w:color w:val="000000"/>
          <w:sz w:val="24"/>
          <w:highlight w:val="none"/>
        </w:rPr>
        <w:t>供方的产品质量合格证书。</w:t>
      </w:r>
    </w:p>
    <w:p>
      <w:pPr>
        <w:tabs>
          <w:tab w:val="left" w:pos="993"/>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c）向需方提供增值税发票。</w:t>
      </w:r>
    </w:p>
    <w:p>
      <w:pPr>
        <w:spacing w:line="360" w:lineRule="auto"/>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付款方式</w:t>
      </w:r>
      <w:r>
        <w:rPr>
          <w:rFonts w:hint="eastAsia" w:ascii="宋体" w:hAnsi="宋体"/>
          <w:color w:val="000000"/>
          <w:sz w:val="24"/>
          <w:highlight w:val="none"/>
        </w:rPr>
        <w:t>：银行电子承兑。</w:t>
      </w:r>
    </w:p>
    <w:p>
      <w:pPr>
        <w:pStyle w:val="3"/>
        <w:spacing w:before="0" w:after="0" w:line="360" w:lineRule="auto"/>
        <w:rPr>
          <w:rFonts w:asciiTheme="majorEastAsia" w:hAnsiTheme="majorEastAsia" w:eastAsiaTheme="majorEastAsia" w:cstheme="majorEastAsia"/>
          <w:sz w:val="28"/>
          <w:szCs w:val="28"/>
          <w:highlight w:val="none"/>
        </w:rPr>
      </w:pPr>
      <w:bookmarkStart w:id="237" w:name="_Toc20611"/>
      <w:bookmarkStart w:id="238" w:name="_Toc26508"/>
      <w:bookmarkStart w:id="239" w:name="_Toc454864475"/>
      <w:bookmarkStart w:id="240" w:name="_Toc357761700"/>
      <w:bookmarkStart w:id="241" w:name="_Toc5187"/>
      <w:bookmarkStart w:id="242" w:name="_Toc357692965"/>
      <w:r>
        <w:rPr>
          <w:rFonts w:hint="eastAsia" w:asciiTheme="majorEastAsia" w:hAnsiTheme="majorEastAsia" w:eastAsiaTheme="majorEastAsia" w:cstheme="majorEastAsia"/>
          <w:sz w:val="28"/>
          <w:szCs w:val="28"/>
          <w:highlight w:val="none"/>
        </w:rPr>
        <w:t>8 伴随服务</w:t>
      </w:r>
      <w:bookmarkEnd w:id="237"/>
      <w:bookmarkEnd w:id="238"/>
      <w:bookmarkEnd w:id="239"/>
      <w:bookmarkEnd w:id="240"/>
      <w:bookmarkEnd w:id="241"/>
      <w:bookmarkEnd w:id="242"/>
    </w:p>
    <w:p>
      <w:pPr>
        <w:pStyle w:val="5"/>
        <w:spacing w:before="0" w:after="0" w:line="360" w:lineRule="auto"/>
        <w:rPr>
          <w:sz w:val="24"/>
          <w:szCs w:val="24"/>
          <w:highlight w:val="none"/>
        </w:rPr>
      </w:pPr>
      <w:bookmarkStart w:id="243" w:name="_Toc28117"/>
      <w:bookmarkStart w:id="244" w:name="_Toc357692966"/>
      <w:bookmarkStart w:id="245" w:name="_Toc357960366"/>
      <w:bookmarkStart w:id="246" w:name="_Toc14547"/>
      <w:bookmarkStart w:id="247" w:name="_Toc454864476"/>
      <w:bookmarkStart w:id="248" w:name="_Toc25146"/>
      <w:r>
        <w:rPr>
          <w:rFonts w:hint="eastAsia"/>
          <w:sz w:val="24"/>
          <w:szCs w:val="24"/>
          <w:highlight w:val="none"/>
        </w:rPr>
        <w:t>8.1 技术文件</w:t>
      </w:r>
      <w:bookmarkEnd w:id="243"/>
      <w:bookmarkEnd w:id="244"/>
      <w:bookmarkEnd w:id="245"/>
      <w:bookmarkEnd w:id="246"/>
      <w:bookmarkEnd w:id="247"/>
      <w:bookmarkEnd w:id="248"/>
    </w:p>
    <w:p>
      <w:pPr>
        <w:tabs>
          <w:tab w:val="left" w:pos="709"/>
          <w:tab w:val="left" w:pos="851"/>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供方应在供货的同时提供所有有关本合同执行的技术文件。如果设备必须但合同又未作规定的</w:t>
      </w:r>
      <w:r>
        <w:rPr>
          <w:rFonts w:hint="eastAsia" w:ascii="宋体" w:hAnsi="宋体"/>
          <w:color w:val="000000"/>
          <w:sz w:val="24"/>
          <w:highlight w:val="none"/>
        </w:rPr>
        <w:t>必须</w:t>
      </w:r>
      <w:r>
        <w:rPr>
          <w:rFonts w:ascii="宋体" w:hAnsi="宋体"/>
          <w:color w:val="000000"/>
          <w:sz w:val="24"/>
          <w:highlight w:val="none"/>
        </w:rPr>
        <w:t>供方才能提供的技术文件，供方应及时向需方提供。技术文件可以是手册、图纸、产品目录、使用说明或其它形式的文件资料。</w:t>
      </w:r>
    </w:p>
    <w:p>
      <w:pPr>
        <w:tabs>
          <w:tab w:val="left" w:pos="709"/>
          <w:tab w:val="left" w:pos="851"/>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上述技术文件应包含保证需方能够正确进行安装、操作、检查、维修、维护、测试、调试、验收和运作所需要的所有内容。</w:t>
      </w:r>
    </w:p>
    <w:p>
      <w:pPr>
        <w:tabs>
          <w:tab w:val="left" w:pos="709"/>
          <w:tab w:val="left" w:pos="851"/>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需方完全按照技术文件的指导进行的任何安装、操作、检查、维修、维护、测试、调试、验收所引起的系统和/或设备或其部件的损坏由供方承担责任。</w:t>
      </w:r>
    </w:p>
    <w:p>
      <w:pPr>
        <w:tabs>
          <w:tab w:val="left" w:pos="709"/>
          <w:tab w:val="left" w:pos="851"/>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供方应按照需方要求提供上述文件一式</w:t>
      </w:r>
      <w:r>
        <w:rPr>
          <w:rFonts w:hint="eastAsia" w:ascii="宋体" w:hAnsi="宋体"/>
          <w:color w:val="000000"/>
          <w:sz w:val="24"/>
          <w:highlight w:val="none"/>
        </w:rPr>
        <w:t>一</w:t>
      </w:r>
      <w:r>
        <w:rPr>
          <w:rFonts w:ascii="宋体" w:hAnsi="宋体"/>
          <w:color w:val="000000"/>
          <w:sz w:val="24"/>
          <w:highlight w:val="none"/>
        </w:rPr>
        <w:t>份给需方。</w:t>
      </w:r>
    </w:p>
    <w:p>
      <w:pPr>
        <w:tabs>
          <w:tab w:val="left" w:pos="709"/>
          <w:tab w:val="left" w:pos="851"/>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所有供方提供的技术文件的全部费用已包含在合同货物价格中。到货后需方如发现供方未提供合同规定的技术文件，可以推迟付款，直至供方补齐技术文件。</w:t>
      </w:r>
    </w:p>
    <w:p>
      <w:pPr>
        <w:pStyle w:val="5"/>
        <w:spacing w:before="0" w:after="0" w:line="360" w:lineRule="auto"/>
        <w:rPr>
          <w:sz w:val="24"/>
          <w:szCs w:val="24"/>
          <w:highlight w:val="none"/>
        </w:rPr>
      </w:pPr>
      <w:bookmarkStart w:id="249" w:name="_Toc13262"/>
      <w:bookmarkStart w:id="250" w:name="_Toc22398"/>
      <w:bookmarkStart w:id="251" w:name="_Toc454864477"/>
      <w:bookmarkStart w:id="252" w:name="_Toc357692967"/>
      <w:bookmarkStart w:id="253" w:name="_Toc10904"/>
      <w:r>
        <w:rPr>
          <w:rFonts w:hint="eastAsia"/>
          <w:sz w:val="24"/>
          <w:szCs w:val="24"/>
          <w:highlight w:val="none"/>
        </w:rPr>
        <w:t xml:space="preserve">8.2 </w:t>
      </w:r>
      <w:r>
        <w:rPr>
          <w:sz w:val="24"/>
          <w:szCs w:val="24"/>
          <w:highlight w:val="none"/>
        </w:rPr>
        <w:t>供方还应提供下列服务</w:t>
      </w:r>
      <w:bookmarkEnd w:id="249"/>
      <w:bookmarkEnd w:id="250"/>
      <w:bookmarkEnd w:id="251"/>
      <w:bookmarkEnd w:id="252"/>
      <w:bookmarkEnd w:id="253"/>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设备现场调试</w:t>
      </w:r>
      <w:r>
        <w:rPr>
          <w:rFonts w:hint="eastAsia" w:ascii="宋体" w:hAnsi="宋体"/>
          <w:color w:val="000000"/>
          <w:sz w:val="24"/>
          <w:highlight w:val="none"/>
        </w:rPr>
        <w:t>和培训</w:t>
      </w:r>
      <w:r>
        <w:rPr>
          <w:rFonts w:ascii="宋体" w:hAnsi="宋体"/>
          <w:color w:val="000000"/>
          <w:sz w:val="24"/>
          <w:highlight w:val="none"/>
        </w:rPr>
        <w:t>。</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提供设备组装和维修所需的专用工具；这些工具不能在安装时使用的，应在验收合格后</w:t>
      </w:r>
      <w:r>
        <w:rPr>
          <w:rFonts w:hint="eastAsia" w:ascii="宋体" w:hAnsi="宋体"/>
          <w:color w:val="000000"/>
          <w:sz w:val="24"/>
          <w:highlight w:val="none"/>
        </w:rPr>
        <w:t xml:space="preserve"> 2 日内</w:t>
      </w:r>
      <w:r>
        <w:rPr>
          <w:rFonts w:ascii="宋体" w:hAnsi="宋体"/>
          <w:color w:val="000000"/>
          <w:sz w:val="24"/>
          <w:highlight w:val="none"/>
        </w:rPr>
        <w:t>交给需方使用。</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对所提供设备实施</w:t>
      </w:r>
      <w:r>
        <w:rPr>
          <w:rFonts w:hint="eastAsia" w:ascii="宋体" w:hAnsi="宋体"/>
          <w:color w:val="000000"/>
          <w:sz w:val="24"/>
          <w:highlight w:val="none"/>
        </w:rPr>
        <w:t>终身</w:t>
      </w:r>
      <w:r>
        <w:rPr>
          <w:rFonts w:ascii="宋体" w:hAnsi="宋体"/>
          <w:color w:val="000000"/>
          <w:sz w:val="24"/>
          <w:highlight w:val="none"/>
        </w:rPr>
        <w:t>监督、维修，但前提是服务并不能免除供方在质量保证期内所承担的义务；</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在设备生产厂或项目现场就设备的启动、运行和维护对需方操作人员</w:t>
      </w:r>
      <w:r>
        <w:rPr>
          <w:rFonts w:hint="eastAsia" w:ascii="宋体" w:hAnsi="宋体"/>
          <w:color w:val="000000"/>
          <w:sz w:val="24"/>
          <w:highlight w:val="none"/>
        </w:rPr>
        <w:t>贰</w:t>
      </w:r>
      <w:r>
        <w:rPr>
          <w:rFonts w:ascii="宋体" w:hAnsi="宋体"/>
          <w:color w:val="000000"/>
          <w:sz w:val="24"/>
          <w:highlight w:val="none"/>
        </w:rPr>
        <w:t>名进行培训；</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需方进行的与供方产品有关的设计，如果提请供方审核，供方应在</w:t>
      </w:r>
      <w:r>
        <w:rPr>
          <w:rFonts w:hint="eastAsia" w:ascii="宋体" w:hAnsi="宋体"/>
          <w:color w:val="000000"/>
          <w:sz w:val="24"/>
          <w:highlight w:val="none"/>
        </w:rPr>
        <w:t>3</w:t>
      </w:r>
      <w:r>
        <w:rPr>
          <w:rFonts w:ascii="宋体" w:hAnsi="宋体"/>
          <w:color w:val="000000"/>
          <w:sz w:val="24"/>
          <w:highlight w:val="none"/>
        </w:rPr>
        <w:t>天内完成审核，并对该设计进行确认或提出建议。</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（6）</w:t>
      </w:r>
      <w:r>
        <w:rPr>
          <w:rFonts w:ascii="宋体" w:hAnsi="宋体"/>
          <w:color w:val="000000"/>
          <w:sz w:val="24"/>
          <w:highlight w:val="none"/>
        </w:rPr>
        <w:t>供方在取得需方的同意后，及时与设计单位、安装单位进行设计联络。</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（7）</w:t>
      </w:r>
      <w:r>
        <w:rPr>
          <w:rFonts w:ascii="宋体" w:hAnsi="宋体"/>
          <w:color w:val="000000"/>
          <w:sz w:val="24"/>
          <w:highlight w:val="none"/>
        </w:rPr>
        <w:t>伴随服务的费用</w:t>
      </w:r>
      <w:r>
        <w:rPr>
          <w:rFonts w:hint="eastAsia" w:ascii="宋体" w:hAnsi="宋体"/>
          <w:color w:val="000000"/>
          <w:sz w:val="24"/>
          <w:highlight w:val="none"/>
        </w:rPr>
        <w:t>已</w:t>
      </w:r>
      <w:r>
        <w:rPr>
          <w:rFonts w:ascii="宋体" w:hAnsi="宋体"/>
          <w:color w:val="000000"/>
          <w:sz w:val="24"/>
          <w:highlight w:val="none"/>
        </w:rPr>
        <w:t>含在合同价中，不再单独进行支付。</w:t>
      </w:r>
    </w:p>
    <w:p>
      <w:pPr>
        <w:pStyle w:val="3"/>
        <w:spacing w:before="0" w:after="0" w:line="360" w:lineRule="auto"/>
        <w:rPr>
          <w:rFonts w:asciiTheme="majorEastAsia" w:hAnsiTheme="majorEastAsia" w:eastAsiaTheme="majorEastAsia" w:cstheme="majorEastAsia"/>
          <w:sz w:val="28"/>
          <w:szCs w:val="28"/>
          <w:highlight w:val="none"/>
        </w:rPr>
      </w:pPr>
      <w:bookmarkStart w:id="254" w:name="_Toc14869"/>
      <w:bookmarkStart w:id="255" w:name="_Toc20903"/>
      <w:bookmarkStart w:id="256" w:name="_Toc357692968"/>
      <w:bookmarkStart w:id="257" w:name="_Toc454864478"/>
      <w:bookmarkStart w:id="258" w:name="_Toc17821"/>
      <w:r>
        <w:rPr>
          <w:rFonts w:hint="eastAsia" w:asciiTheme="majorEastAsia" w:hAnsiTheme="majorEastAsia" w:eastAsiaTheme="majorEastAsia" w:cstheme="majorEastAsia"/>
          <w:sz w:val="28"/>
          <w:szCs w:val="28"/>
          <w:highlight w:val="none"/>
        </w:rPr>
        <w:t>9 质量与检验</w:t>
      </w:r>
      <w:bookmarkEnd w:id="254"/>
      <w:bookmarkEnd w:id="255"/>
      <w:bookmarkEnd w:id="256"/>
      <w:bookmarkEnd w:id="257"/>
      <w:bookmarkEnd w:id="258"/>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供方应严格按照国家</w:t>
      </w:r>
      <w:r>
        <w:rPr>
          <w:rFonts w:hint="eastAsia" w:ascii="宋体" w:hAnsi="宋体"/>
          <w:color w:val="000000"/>
          <w:sz w:val="24"/>
          <w:highlight w:val="none"/>
        </w:rPr>
        <w:t>标准</w:t>
      </w:r>
      <w:r>
        <w:rPr>
          <w:rFonts w:ascii="宋体" w:hAnsi="宋体"/>
          <w:color w:val="000000"/>
          <w:sz w:val="24"/>
          <w:highlight w:val="none"/>
        </w:rPr>
        <w:t>、行业标准</w:t>
      </w:r>
      <w:r>
        <w:rPr>
          <w:rFonts w:hint="eastAsia" w:ascii="宋体" w:hAnsi="宋体"/>
          <w:color w:val="000000"/>
          <w:sz w:val="24"/>
          <w:highlight w:val="none"/>
        </w:rPr>
        <w:t>及技术协议进行</w:t>
      </w:r>
      <w:r>
        <w:rPr>
          <w:rFonts w:ascii="宋体" w:hAnsi="宋体"/>
          <w:color w:val="000000"/>
          <w:sz w:val="24"/>
          <w:highlight w:val="none"/>
        </w:rPr>
        <w:t>生产和检验，确保产品质量。</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产品的外观检验：外观、材质、随机资料（质量检验合格证、</w:t>
      </w:r>
      <w:r>
        <w:rPr>
          <w:rFonts w:hint="eastAsia" w:ascii="宋体" w:hAnsi="宋体"/>
          <w:color w:val="000000"/>
          <w:sz w:val="24"/>
          <w:highlight w:val="none"/>
        </w:rPr>
        <w:t>出厂试验报告、</w:t>
      </w:r>
      <w:r>
        <w:rPr>
          <w:rFonts w:ascii="宋体" w:hAnsi="宋体"/>
          <w:color w:val="000000"/>
          <w:sz w:val="24"/>
          <w:highlight w:val="none"/>
        </w:rPr>
        <w:t>技术参数资料、使用说明书等）及包装完整无破损。验收时，如发现交货产品的规格、型号、内在内容与合同规定</w:t>
      </w:r>
      <w:r>
        <w:rPr>
          <w:rFonts w:hint="eastAsia" w:ascii="宋体" w:hAnsi="宋体"/>
          <w:color w:val="000000"/>
          <w:sz w:val="24"/>
          <w:highlight w:val="none"/>
        </w:rPr>
        <w:t>及技术协议</w:t>
      </w:r>
      <w:r>
        <w:rPr>
          <w:rFonts w:ascii="宋体" w:hAnsi="宋体"/>
          <w:color w:val="000000"/>
          <w:sz w:val="24"/>
          <w:highlight w:val="none"/>
        </w:rPr>
        <w:t>、招标文件规定、投标文件描述不相符或不符合国家相关标准的，供方应负责更换，并承担因此造成的一切费用，因更换造成延期交付的，供方应按约定支付违约金，并承担因此给需方造成的经济损失。在设备正式交付需方使用之前，一切设备本身质量问题均由供方负责。</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供方应保证其设备在正确安装、在正常使用和保养条件下，在其使用寿命周期内，应具有满意的性能，在验收后的质量保证期内，供方应对由于设计、工艺等的缺陷而产生的故障负责。</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根据有关部门检验结果或者</w:t>
      </w:r>
      <w:r>
        <w:rPr>
          <w:rFonts w:hint="eastAsia" w:ascii="宋体" w:hAnsi="宋体"/>
          <w:color w:val="000000"/>
          <w:sz w:val="24"/>
          <w:highlight w:val="none"/>
        </w:rPr>
        <w:t>不论在质保期与否</w:t>
      </w:r>
      <w:r>
        <w:rPr>
          <w:rFonts w:ascii="宋体" w:hAnsi="宋体"/>
          <w:color w:val="000000"/>
          <w:sz w:val="24"/>
          <w:highlight w:val="none"/>
        </w:rPr>
        <w:t>，如果设备的数量、质量或规格与合同</w:t>
      </w:r>
      <w:r>
        <w:rPr>
          <w:rFonts w:hint="eastAsia" w:ascii="宋体" w:hAnsi="宋体"/>
          <w:color w:val="000000"/>
          <w:sz w:val="24"/>
          <w:highlight w:val="none"/>
        </w:rPr>
        <w:t>及技术协议</w:t>
      </w:r>
      <w:r>
        <w:rPr>
          <w:rFonts w:ascii="宋体" w:hAnsi="宋体"/>
          <w:color w:val="000000"/>
          <w:sz w:val="24"/>
          <w:highlight w:val="none"/>
        </w:rPr>
        <w:t>不符，或证实设备是有缺陷的，包括潜在的缺陷或使用不符合要求的材料等，供方应承担全部责任，需方以书面形式向供方提出本保证下的索赔。</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如果供方接到需方要求其弥补缺陷的通知后，没有在</w:t>
      </w:r>
      <w:r>
        <w:rPr>
          <w:rFonts w:hint="eastAsia" w:ascii="宋体" w:hAnsi="宋体"/>
          <w:color w:val="000000"/>
          <w:sz w:val="24"/>
          <w:highlight w:val="none"/>
        </w:rPr>
        <w:t>通知</w:t>
      </w:r>
      <w:r>
        <w:rPr>
          <w:rFonts w:ascii="宋体" w:hAnsi="宋体"/>
          <w:color w:val="000000"/>
          <w:sz w:val="24"/>
          <w:highlight w:val="none"/>
        </w:rPr>
        <w:t>的时间内采取补救措施，需方可以自行采取补救措施，但其风险和费用将由供方承担，同时需方根据合同规定对供方行使的其它权利不受影响。</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（6）在质保期内</w:t>
      </w:r>
      <w:r>
        <w:rPr>
          <w:rFonts w:ascii="宋体" w:hAnsi="宋体"/>
          <w:color w:val="000000"/>
          <w:sz w:val="24"/>
          <w:highlight w:val="none"/>
        </w:rPr>
        <w:t>产品质量出现问题，供方应负责三包（包修、包退、包换），费用由供方负责，并负责承担由此引起的需方的一切经济损失。若由于供方的原因造成建筑和其它设备的损坏，供方将负责修理和赔偿。</w:t>
      </w:r>
    </w:p>
    <w:p>
      <w:pPr>
        <w:pStyle w:val="3"/>
        <w:spacing w:before="0" w:after="0" w:line="360" w:lineRule="auto"/>
        <w:rPr>
          <w:rFonts w:asciiTheme="majorEastAsia" w:hAnsiTheme="majorEastAsia" w:eastAsiaTheme="majorEastAsia" w:cstheme="majorEastAsia"/>
          <w:sz w:val="28"/>
          <w:szCs w:val="28"/>
          <w:highlight w:val="none"/>
        </w:rPr>
      </w:pPr>
      <w:bookmarkStart w:id="259" w:name="_Toc30636"/>
      <w:bookmarkStart w:id="260" w:name="_Toc357692969"/>
      <w:bookmarkStart w:id="261" w:name="_Toc454864479"/>
      <w:bookmarkStart w:id="262" w:name="_Toc14210"/>
      <w:bookmarkStart w:id="263" w:name="_Toc18603"/>
      <w:r>
        <w:rPr>
          <w:rFonts w:hint="eastAsia" w:asciiTheme="majorEastAsia" w:hAnsiTheme="majorEastAsia" w:eastAsiaTheme="majorEastAsia" w:cstheme="majorEastAsia"/>
          <w:sz w:val="28"/>
          <w:szCs w:val="28"/>
          <w:highlight w:val="none"/>
        </w:rPr>
        <w:t>10 质保期</w:t>
      </w:r>
      <w:bookmarkEnd w:id="259"/>
      <w:bookmarkEnd w:id="260"/>
      <w:bookmarkEnd w:id="261"/>
      <w:bookmarkEnd w:id="262"/>
      <w:bookmarkEnd w:id="263"/>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质保期为</w:t>
      </w:r>
      <w:r>
        <w:rPr>
          <w:rFonts w:hint="eastAsia" w:ascii="宋体" w:hAnsi="宋体"/>
          <w:color w:val="000000"/>
          <w:sz w:val="24"/>
          <w:highlight w:val="none"/>
        </w:rPr>
        <w:t>__</w:t>
      </w:r>
      <w:r>
        <w:rPr>
          <w:rFonts w:ascii="宋体" w:hAnsi="宋体"/>
          <w:color w:val="000000"/>
          <w:sz w:val="24"/>
          <w:highlight w:val="none"/>
        </w:rPr>
        <w:t>个月，从</w:t>
      </w:r>
      <w:r>
        <w:rPr>
          <w:rFonts w:hint="eastAsia" w:ascii="宋体" w:hAnsi="宋体"/>
          <w:color w:val="000000"/>
          <w:sz w:val="24"/>
          <w:highlight w:val="none"/>
        </w:rPr>
        <w:t>安装调试验收合格之日</w:t>
      </w:r>
      <w:r>
        <w:rPr>
          <w:rFonts w:ascii="宋体" w:hAnsi="宋体"/>
          <w:color w:val="000000"/>
          <w:sz w:val="24"/>
          <w:highlight w:val="none"/>
        </w:rPr>
        <w:t>起计算，在质保期内供方免费提供设备正常使用情况下的维修及保养服务。质保期内由于设备本身质量原因造成的任何损坏，供方应及时给予免费维修或免费更换，由此引起的施工费、人工费、材料费等一切费用</w:t>
      </w:r>
      <w:r>
        <w:rPr>
          <w:rFonts w:ascii="宋体" w:hAnsi="宋体"/>
          <w:sz w:val="24"/>
          <w:highlight w:val="none"/>
        </w:rPr>
        <w:t>由供方负责。</w:t>
      </w:r>
      <w:r>
        <w:rPr>
          <w:rFonts w:hint="eastAsia" w:ascii="宋体" w:hAnsi="宋体"/>
          <w:sz w:val="24"/>
          <w:highlight w:val="none"/>
        </w:rPr>
        <w:t>被更换的零部件的质保期从更换之日起计。</w:t>
      </w:r>
    </w:p>
    <w:p>
      <w:pPr>
        <w:tabs>
          <w:tab w:val="left" w:pos="709"/>
        </w:tabs>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供方须在设有维修点，以处理所有的维修服务，提供24小时服务，而且维修人员必须在接到维修电话后</w:t>
      </w:r>
      <w:r>
        <w:rPr>
          <w:rFonts w:hint="eastAsia" w:ascii="宋体" w:hAnsi="宋体"/>
          <w:bCs/>
          <w:sz w:val="24"/>
          <w:highlight w:val="none"/>
          <w:u w:val="single"/>
        </w:rPr>
        <w:t>24</w:t>
      </w:r>
      <w:r>
        <w:rPr>
          <w:rFonts w:ascii="宋体" w:hAnsi="宋体"/>
          <w:sz w:val="24"/>
          <w:highlight w:val="none"/>
        </w:rPr>
        <w:t>小时内到达现场，并提供不间断的服务直到结束。维修点需提供足够的备件以适应维修需求。</w:t>
      </w:r>
    </w:p>
    <w:p>
      <w:pPr>
        <w:tabs>
          <w:tab w:val="left" w:pos="709"/>
        </w:tabs>
        <w:spacing w:line="360" w:lineRule="auto"/>
        <w:ind w:firstLine="480" w:firstLineChars="200"/>
        <w:rPr>
          <w:rFonts w:ascii="宋体" w:hAnsi="宋体"/>
          <w:color w:val="000000"/>
          <w:sz w:val="24"/>
          <w:highlight w:val="none"/>
        </w:rPr>
      </w:pPr>
      <w:r>
        <w:rPr>
          <w:rFonts w:hint="eastAsia" w:ascii="宋体" w:hAnsi="宋体"/>
          <w:sz w:val="24"/>
          <w:highlight w:val="none"/>
        </w:rPr>
        <w:t>（3）</w:t>
      </w:r>
      <w:r>
        <w:rPr>
          <w:rFonts w:ascii="宋体" w:hAnsi="宋体"/>
          <w:sz w:val="24"/>
          <w:highlight w:val="none"/>
        </w:rPr>
        <w:t>质保期满后供方保持长期的售后服务，提供易损件，只收成本费；质保期后设备出现故障，供方在接到通知后</w:t>
      </w:r>
      <w:r>
        <w:rPr>
          <w:rFonts w:hint="eastAsia" w:ascii="宋体" w:hAnsi="宋体"/>
          <w:bCs/>
          <w:sz w:val="24"/>
          <w:highlight w:val="none"/>
          <w:u w:val="single"/>
        </w:rPr>
        <w:t>24</w:t>
      </w:r>
      <w:r>
        <w:rPr>
          <w:rFonts w:ascii="宋体" w:hAnsi="宋体"/>
          <w:sz w:val="24"/>
          <w:highlight w:val="none"/>
        </w:rPr>
        <w:t>小时</w:t>
      </w:r>
      <w:r>
        <w:rPr>
          <w:rFonts w:ascii="宋体" w:hAnsi="宋体"/>
          <w:color w:val="000000"/>
          <w:sz w:val="24"/>
          <w:highlight w:val="none"/>
        </w:rPr>
        <w:t>内给予解决，如不能如期解决则可视为违约。</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在质保期结束时，须有</w:t>
      </w:r>
      <w:r>
        <w:rPr>
          <w:rFonts w:hint="eastAsia" w:ascii="宋体" w:hAnsi="宋体"/>
          <w:color w:val="000000"/>
          <w:sz w:val="24"/>
          <w:highlight w:val="none"/>
        </w:rPr>
        <w:t>需、</w:t>
      </w:r>
      <w:r>
        <w:rPr>
          <w:rFonts w:ascii="宋体" w:hAnsi="宋体"/>
          <w:color w:val="000000"/>
          <w:sz w:val="24"/>
          <w:highlight w:val="none"/>
        </w:rPr>
        <w:t>供</w:t>
      </w:r>
      <w:r>
        <w:rPr>
          <w:rFonts w:hint="eastAsia" w:ascii="宋体" w:hAnsi="宋体"/>
          <w:color w:val="000000"/>
          <w:sz w:val="24"/>
          <w:highlight w:val="none"/>
        </w:rPr>
        <w:t>双</w:t>
      </w:r>
      <w:r>
        <w:rPr>
          <w:rFonts w:ascii="宋体" w:hAnsi="宋体"/>
          <w:color w:val="000000"/>
          <w:sz w:val="24"/>
          <w:highlight w:val="none"/>
        </w:rPr>
        <w:t>方专业工程师对整套设备进行一次全面的检验测试，任何缺陷必须由供方自费修理。在修复后，供方必须将缺陷原因、补救措施、完成修理及恢复正常的时间和日期等书面报告给需方，由需方认可。</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w:t>
      </w:r>
      <w:r>
        <w:rPr>
          <w:rFonts w:ascii="宋体" w:hAnsi="宋体"/>
          <w:color w:val="000000"/>
          <w:sz w:val="24"/>
          <w:highlight w:val="none"/>
        </w:rPr>
        <w:t>质保期后，若有零部件出现故障，经权威机构鉴定属于寿命异常问题（明显短于该零部件的正常寿命）时，则由供方免费负责更换及维修。</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264" w:name="_Toc454864480"/>
      <w:bookmarkStart w:id="265" w:name="_Toc7464"/>
      <w:bookmarkStart w:id="266" w:name="_Toc23121"/>
      <w:bookmarkStart w:id="267" w:name="_Toc357692970"/>
      <w:bookmarkStart w:id="268" w:name="_Toc16728"/>
      <w:r>
        <w:rPr>
          <w:rFonts w:hint="eastAsia" w:asciiTheme="majorEastAsia" w:hAnsiTheme="majorEastAsia" w:eastAsiaTheme="majorEastAsia" w:cstheme="majorEastAsia"/>
          <w:color w:val="000000"/>
          <w:sz w:val="28"/>
          <w:szCs w:val="28"/>
          <w:highlight w:val="none"/>
        </w:rPr>
        <w:t>11 调试</w:t>
      </w:r>
      <w:bookmarkEnd w:id="264"/>
      <w:bookmarkEnd w:id="265"/>
      <w:bookmarkEnd w:id="266"/>
      <w:bookmarkEnd w:id="267"/>
      <w:bookmarkEnd w:id="268"/>
    </w:p>
    <w:p>
      <w:pPr>
        <w:tabs>
          <w:tab w:val="left" w:pos="567"/>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供方应派遣足够的从事同类工作</w:t>
      </w:r>
      <w:r>
        <w:rPr>
          <w:rFonts w:hint="eastAsia" w:ascii="宋体" w:hAnsi="宋体"/>
          <w:color w:val="000000"/>
          <w:sz w:val="24"/>
          <w:highlight w:val="none"/>
        </w:rPr>
        <w:t>5</w:t>
      </w:r>
      <w:r>
        <w:rPr>
          <w:rFonts w:ascii="宋体" w:hAnsi="宋体"/>
          <w:color w:val="000000"/>
          <w:sz w:val="24"/>
          <w:highlight w:val="none"/>
        </w:rPr>
        <w:t>年以上实践经验的工程师或技术人员进行备的调试工作，需方</w:t>
      </w:r>
      <w:r>
        <w:rPr>
          <w:rFonts w:hint="eastAsia" w:ascii="宋体" w:hAnsi="宋体"/>
          <w:color w:val="000000"/>
          <w:sz w:val="24"/>
          <w:highlight w:val="none"/>
        </w:rPr>
        <w:t>协助供方</w:t>
      </w:r>
      <w:r>
        <w:rPr>
          <w:rFonts w:ascii="宋体" w:hAnsi="宋体"/>
          <w:color w:val="000000"/>
          <w:sz w:val="24"/>
          <w:highlight w:val="none"/>
        </w:rPr>
        <w:t>配合调试。因设备本身质量问题出现差错，由此发生的费用和延误由供方负责。</w:t>
      </w:r>
    </w:p>
    <w:p>
      <w:pPr>
        <w:tabs>
          <w:tab w:val="left" w:pos="567"/>
        </w:tabs>
        <w:spacing w:line="360" w:lineRule="auto"/>
        <w:ind w:firstLine="480" w:firstLineChars="200"/>
        <w:rPr>
          <w:rFonts w:ascii="宋体" w:hAnsi="宋体"/>
          <w:sz w:val="24"/>
          <w:highlight w:val="none"/>
        </w:rPr>
      </w:pPr>
      <w:r>
        <w:rPr>
          <w:rFonts w:hint="eastAsia" w:ascii="宋体" w:hAnsi="宋体"/>
          <w:color w:val="000000"/>
          <w:sz w:val="24"/>
          <w:highlight w:val="none"/>
        </w:rPr>
        <w:t>（2）供</w:t>
      </w:r>
      <w:r>
        <w:rPr>
          <w:rFonts w:ascii="宋体" w:hAnsi="宋体"/>
          <w:color w:val="000000"/>
          <w:sz w:val="24"/>
          <w:highlight w:val="none"/>
        </w:rPr>
        <w:t>方根据本</w:t>
      </w:r>
      <w:r>
        <w:rPr>
          <w:rFonts w:hint="eastAsia" w:ascii="宋体" w:hAnsi="宋体"/>
          <w:color w:val="000000"/>
          <w:sz w:val="24"/>
          <w:highlight w:val="none"/>
        </w:rPr>
        <w:t>设备</w:t>
      </w:r>
      <w:r>
        <w:rPr>
          <w:rFonts w:ascii="宋体" w:hAnsi="宋体"/>
          <w:color w:val="000000"/>
          <w:sz w:val="24"/>
          <w:highlight w:val="none"/>
        </w:rPr>
        <w:t>的实际情况，制</w:t>
      </w:r>
      <w:r>
        <w:rPr>
          <w:rFonts w:ascii="宋体" w:hAnsi="宋体"/>
          <w:sz w:val="24"/>
          <w:highlight w:val="none"/>
        </w:rPr>
        <w:t>定出详细的调试计划。</w:t>
      </w:r>
    </w:p>
    <w:p>
      <w:pPr>
        <w:tabs>
          <w:tab w:val="left" w:pos="567"/>
        </w:tabs>
        <w:spacing w:line="360" w:lineRule="auto"/>
        <w:ind w:firstLine="480" w:firstLineChars="200"/>
        <w:rPr>
          <w:rFonts w:ascii="宋体" w:hAnsi="宋体"/>
          <w:color w:val="000000"/>
          <w:sz w:val="24"/>
          <w:highlight w:val="none"/>
        </w:rPr>
      </w:pPr>
      <w:r>
        <w:rPr>
          <w:rFonts w:hint="eastAsia" w:ascii="宋体" w:hAnsi="宋体"/>
          <w:sz w:val="24"/>
          <w:highlight w:val="none"/>
        </w:rPr>
        <w:t>（3）</w:t>
      </w:r>
      <w:r>
        <w:rPr>
          <w:rFonts w:ascii="宋体" w:hAnsi="宋体"/>
          <w:sz w:val="24"/>
          <w:highlight w:val="none"/>
        </w:rPr>
        <w:t>在调试进行时，需方调试人员必须</w:t>
      </w:r>
      <w:r>
        <w:rPr>
          <w:rFonts w:hint="eastAsia" w:ascii="宋体" w:hAnsi="宋体"/>
          <w:sz w:val="24"/>
          <w:highlight w:val="none"/>
          <w:u w:val="single"/>
        </w:rPr>
        <w:t>24</w:t>
      </w:r>
      <w:r>
        <w:rPr>
          <w:rFonts w:hint="eastAsia" w:ascii="宋体" w:hAnsi="宋体"/>
          <w:sz w:val="24"/>
          <w:highlight w:val="none"/>
        </w:rPr>
        <w:t>小时</w:t>
      </w:r>
      <w:r>
        <w:rPr>
          <w:rFonts w:ascii="宋体" w:hAnsi="宋体"/>
          <w:color w:val="000000"/>
          <w:sz w:val="24"/>
          <w:highlight w:val="none"/>
        </w:rPr>
        <w:t>在</w:t>
      </w:r>
      <w:r>
        <w:rPr>
          <w:rFonts w:hint="eastAsia" w:ascii="宋体" w:hAnsi="宋体"/>
          <w:color w:val="000000"/>
          <w:sz w:val="24"/>
          <w:highlight w:val="none"/>
        </w:rPr>
        <w:t>调试</w:t>
      </w:r>
      <w:r>
        <w:rPr>
          <w:rFonts w:ascii="宋体" w:hAnsi="宋体"/>
          <w:color w:val="000000"/>
          <w:sz w:val="24"/>
          <w:highlight w:val="none"/>
        </w:rPr>
        <w:t>现场</w:t>
      </w:r>
      <w:r>
        <w:rPr>
          <w:rFonts w:hint="eastAsia" w:ascii="宋体" w:hAnsi="宋体"/>
          <w:color w:val="000000"/>
          <w:sz w:val="24"/>
          <w:highlight w:val="none"/>
        </w:rPr>
        <w:t>。</w:t>
      </w:r>
    </w:p>
    <w:p>
      <w:pPr>
        <w:tabs>
          <w:tab w:val="left" w:pos="567"/>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设备调试</w:t>
      </w:r>
      <w:r>
        <w:rPr>
          <w:rFonts w:hint="eastAsia" w:ascii="宋体" w:hAnsi="宋体"/>
          <w:color w:val="000000"/>
          <w:sz w:val="24"/>
          <w:highlight w:val="none"/>
        </w:rPr>
        <w:t>检测</w:t>
      </w:r>
      <w:r>
        <w:rPr>
          <w:rFonts w:ascii="宋体" w:hAnsi="宋体"/>
          <w:color w:val="000000"/>
          <w:sz w:val="24"/>
          <w:highlight w:val="none"/>
        </w:rPr>
        <w:t>需在和本</w:t>
      </w:r>
      <w:r>
        <w:rPr>
          <w:rFonts w:hint="eastAsia" w:ascii="宋体" w:hAnsi="宋体"/>
          <w:color w:val="000000"/>
          <w:sz w:val="24"/>
          <w:highlight w:val="none"/>
        </w:rPr>
        <w:t>设备</w:t>
      </w:r>
      <w:r>
        <w:rPr>
          <w:rFonts w:ascii="宋体" w:hAnsi="宋体"/>
          <w:color w:val="000000"/>
          <w:sz w:val="24"/>
          <w:highlight w:val="none"/>
        </w:rPr>
        <w:t>有关的部门的人员一起时进行，在调试进行时，设备厂家必须提供足够的备</w:t>
      </w:r>
      <w:r>
        <w:rPr>
          <w:rFonts w:hint="eastAsia" w:ascii="宋体" w:hAnsi="宋体"/>
          <w:color w:val="000000"/>
          <w:sz w:val="24"/>
          <w:highlight w:val="none"/>
        </w:rPr>
        <w:t>品备件</w:t>
      </w:r>
      <w:r>
        <w:rPr>
          <w:rFonts w:ascii="宋体" w:hAnsi="宋体"/>
          <w:color w:val="000000"/>
          <w:sz w:val="24"/>
          <w:highlight w:val="none"/>
        </w:rPr>
        <w:t>。</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269" w:name="_Toc28067"/>
      <w:bookmarkStart w:id="270" w:name="_Toc4079"/>
      <w:bookmarkStart w:id="271" w:name="_Toc15800"/>
      <w:bookmarkStart w:id="272" w:name="_Toc454864481"/>
      <w:bookmarkStart w:id="273" w:name="_Toc357692971"/>
      <w:r>
        <w:rPr>
          <w:rFonts w:hint="eastAsia" w:asciiTheme="majorEastAsia" w:hAnsiTheme="majorEastAsia" w:eastAsiaTheme="majorEastAsia" w:cstheme="majorEastAsia"/>
          <w:color w:val="000000"/>
          <w:sz w:val="28"/>
          <w:szCs w:val="28"/>
          <w:highlight w:val="none"/>
        </w:rPr>
        <w:t>12 索赔</w:t>
      </w:r>
      <w:bookmarkEnd w:id="269"/>
      <w:bookmarkEnd w:id="270"/>
      <w:bookmarkEnd w:id="271"/>
      <w:bookmarkEnd w:id="272"/>
      <w:bookmarkEnd w:id="273"/>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需方有权根据当地商检局或有关部门出具的检验证书向供方提出索赔。</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在质量保证期内如果需方提出确应由供方承担的索赔，供方应同意退货、降低价格、更换部件，并承担需方因此而蒙受的损失费用，同时供方应相应延长质量保证期。</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（3）供</w:t>
      </w:r>
      <w:r>
        <w:rPr>
          <w:rFonts w:ascii="宋体" w:hAnsi="宋体"/>
          <w:color w:val="000000"/>
          <w:sz w:val="24"/>
          <w:highlight w:val="none"/>
        </w:rPr>
        <w:t>方如未能同意1</w:t>
      </w:r>
      <w:r>
        <w:rPr>
          <w:rFonts w:hint="eastAsia" w:ascii="宋体" w:hAnsi="宋体"/>
          <w:color w:val="000000"/>
          <w:sz w:val="24"/>
          <w:highlight w:val="none"/>
        </w:rPr>
        <w:t>5</w:t>
      </w:r>
      <w:r>
        <w:rPr>
          <w:rFonts w:ascii="宋体" w:hAnsi="宋体"/>
          <w:color w:val="000000"/>
          <w:sz w:val="24"/>
          <w:highlight w:val="none"/>
        </w:rPr>
        <w:t>.2条中任何一种方式解决索赔，需方将从未付款中扣除相关的费用。</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274" w:name="_Toc7578"/>
      <w:bookmarkStart w:id="275" w:name="_Toc454864482"/>
      <w:bookmarkStart w:id="276" w:name="_Toc18562"/>
      <w:bookmarkStart w:id="277" w:name="_Toc357692972"/>
      <w:bookmarkStart w:id="278" w:name="_Toc5426"/>
      <w:r>
        <w:rPr>
          <w:rFonts w:hint="eastAsia" w:asciiTheme="majorEastAsia" w:hAnsiTheme="majorEastAsia" w:eastAsiaTheme="majorEastAsia" w:cstheme="majorEastAsia"/>
          <w:color w:val="000000"/>
          <w:sz w:val="28"/>
          <w:szCs w:val="28"/>
          <w:highlight w:val="none"/>
        </w:rPr>
        <w:t>13 供方履约延误</w:t>
      </w:r>
      <w:bookmarkEnd w:id="274"/>
      <w:bookmarkEnd w:id="275"/>
      <w:bookmarkEnd w:id="276"/>
      <w:bookmarkEnd w:id="277"/>
      <w:bookmarkEnd w:id="278"/>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（1）除合同第14条规定外，</w:t>
      </w:r>
      <w:r>
        <w:rPr>
          <w:rFonts w:ascii="宋体" w:hAnsi="宋体"/>
          <w:color w:val="000000"/>
          <w:sz w:val="24"/>
          <w:highlight w:val="none"/>
        </w:rPr>
        <w:t>供方应在合同规定的时间内交货和提供服务。</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如供方无正当理由而拖延交货，需方有权没收供方履约保证金，</w:t>
      </w:r>
      <w:r>
        <w:rPr>
          <w:rFonts w:hint="eastAsia" w:ascii="宋体" w:hAnsi="宋体"/>
          <w:color w:val="000000"/>
          <w:sz w:val="24"/>
          <w:highlight w:val="none"/>
        </w:rPr>
        <w:t>按本合同相关规定</w:t>
      </w:r>
      <w:r>
        <w:rPr>
          <w:rFonts w:ascii="宋体" w:hAnsi="宋体"/>
          <w:color w:val="000000"/>
          <w:sz w:val="24"/>
          <w:highlight w:val="none"/>
        </w:rPr>
        <w:t>加收误期赔偿</w:t>
      </w:r>
      <w:r>
        <w:rPr>
          <w:rFonts w:hint="eastAsia" w:ascii="宋体" w:hAnsi="宋体"/>
          <w:color w:val="000000"/>
          <w:sz w:val="24"/>
          <w:highlight w:val="none"/>
        </w:rPr>
        <w:t>，并有权</w:t>
      </w:r>
      <w:r>
        <w:rPr>
          <w:rFonts w:ascii="宋体" w:hAnsi="宋体"/>
          <w:color w:val="000000"/>
          <w:sz w:val="24"/>
          <w:highlight w:val="none"/>
        </w:rPr>
        <w:t>终止合同。</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供方确</w:t>
      </w:r>
      <w:r>
        <w:rPr>
          <w:rFonts w:hint="eastAsia" w:ascii="宋体" w:hAnsi="宋体"/>
          <w:color w:val="000000"/>
          <w:sz w:val="24"/>
          <w:highlight w:val="none"/>
        </w:rPr>
        <w:t>定</w:t>
      </w:r>
      <w:r>
        <w:rPr>
          <w:rFonts w:ascii="宋体" w:hAnsi="宋体"/>
          <w:color w:val="000000"/>
          <w:sz w:val="24"/>
          <w:highlight w:val="none"/>
        </w:rPr>
        <w:t>无法按期交货的，应将拖延的期限和理由及时通知需方，需方应尽快对情况进行评价，并确定是否修改合同及酌情延长交货时间</w:t>
      </w:r>
      <w:r>
        <w:rPr>
          <w:rFonts w:hint="eastAsia" w:ascii="宋体" w:hAnsi="宋体"/>
          <w:color w:val="000000"/>
          <w:sz w:val="24"/>
          <w:highlight w:val="none"/>
        </w:rPr>
        <w:t>。</w:t>
      </w:r>
      <w:bookmarkStart w:id="279" w:name="_Toc24226"/>
      <w:bookmarkStart w:id="280" w:name="_Toc30833"/>
      <w:bookmarkStart w:id="281" w:name="_Toc1845"/>
      <w:bookmarkStart w:id="282" w:name="_Toc454864483"/>
    </w:p>
    <w:p>
      <w:pPr>
        <w:pStyle w:val="3"/>
        <w:spacing w:before="0" w:after="0" w:line="360" w:lineRule="auto"/>
        <w:rPr>
          <w:sz w:val="28"/>
          <w:szCs w:val="28"/>
          <w:highlight w:val="none"/>
        </w:rPr>
      </w:pPr>
      <w:r>
        <w:rPr>
          <w:rFonts w:hint="eastAsia" w:asciiTheme="majorEastAsia" w:hAnsiTheme="majorEastAsia" w:eastAsiaTheme="majorEastAsia" w:cstheme="majorEastAsia"/>
          <w:sz w:val="28"/>
          <w:szCs w:val="28"/>
          <w:highlight w:val="none"/>
        </w:rPr>
        <w:t xml:space="preserve">14 </w:t>
      </w:r>
      <w:r>
        <w:rPr>
          <w:rFonts w:hint="eastAsia"/>
          <w:sz w:val="28"/>
          <w:szCs w:val="28"/>
          <w:highlight w:val="none"/>
        </w:rPr>
        <w:t>不可抗力</w:t>
      </w:r>
      <w:bookmarkEnd w:id="279"/>
      <w:bookmarkEnd w:id="280"/>
    </w:p>
    <w:bookmarkEnd w:id="281"/>
    <w:bookmarkEnd w:id="282"/>
    <w:p>
      <w:pPr>
        <w:tabs>
          <w:tab w:val="left" w:pos="567"/>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不可抗力系指那些不可预见、不可避免并且无法克服的客观情况，但不包括供方的违约或疏忽，这些事件包括战争、严重火灾、洪水、台风、地震等以及其它双方约定的事件。</w:t>
      </w:r>
    </w:p>
    <w:p>
      <w:pPr>
        <w:tabs>
          <w:tab w:val="left" w:pos="567"/>
        </w:tabs>
        <w:spacing w:line="360" w:lineRule="auto"/>
        <w:ind w:firstLine="480" w:firstLineChars="200"/>
        <w:rPr>
          <w:highlight w:val="none"/>
        </w:rPr>
      </w:pPr>
      <w:r>
        <w:rPr>
          <w:rFonts w:hint="eastAsia" w:ascii="宋体" w:hAnsi="宋体"/>
          <w:color w:val="000000"/>
          <w:sz w:val="24"/>
          <w:highlight w:val="none"/>
        </w:rPr>
        <w:t>（2）</w:t>
      </w:r>
      <w:r>
        <w:rPr>
          <w:rFonts w:ascii="宋体" w:hAnsi="宋体"/>
          <w:color w:val="000000"/>
          <w:sz w:val="24"/>
          <w:highlight w:val="none"/>
        </w:rPr>
        <w:t>在不可抗力事件发生后，供方应尽快以书面形式将不可抗力的情况和原因通知需方，同时应尽实际可能继续履行合同义务，当不可抗力超过20天时，双方应协商修改合同履行时间。</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283" w:name="_Toc21480"/>
      <w:bookmarkStart w:id="284" w:name="_Toc357692973"/>
      <w:bookmarkStart w:id="285" w:name="_Toc31465"/>
      <w:bookmarkStart w:id="286" w:name="_Toc20871"/>
      <w:bookmarkStart w:id="287" w:name="_Toc454864484"/>
      <w:r>
        <w:rPr>
          <w:rFonts w:hint="eastAsia" w:asciiTheme="majorEastAsia" w:hAnsiTheme="majorEastAsia" w:eastAsiaTheme="majorEastAsia" w:cstheme="majorEastAsia"/>
          <w:color w:val="000000"/>
          <w:sz w:val="28"/>
          <w:szCs w:val="28"/>
          <w:highlight w:val="none"/>
        </w:rPr>
        <w:t>15 违约责任</w:t>
      </w:r>
      <w:bookmarkEnd w:id="283"/>
      <w:bookmarkEnd w:id="284"/>
      <w:bookmarkEnd w:id="285"/>
      <w:bookmarkEnd w:id="286"/>
      <w:bookmarkEnd w:id="287"/>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需方未按期付款（按双方协议，或供方违约除外）</w:t>
      </w:r>
      <w:r>
        <w:rPr>
          <w:rFonts w:hint="eastAsia" w:ascii="宋体" w:hAnsi="宋体"/>
          <w:color w:val="000000"/>
          <w:sz w:val="24"/>
          <w:highlight w:val="none"/>
        </w:rPr>
        <w:t>，</w:t>
      </w:r>
      <w:r>
        <w:rPr>
          <w:rFonts w:ascii="宋体" w:hAnsi="宋体"/>
          <w:color w:val="000000"/>
          <w:sz w:val="24"/>
          <w:highlight w:val="none"/>
        </w:rPr>
        <w:t>应向供方偿付延期付款的贷款利息，按当期利息以天计算。</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供方不能按本协议条款约定内容履行自己的各项义务以及发生使合同无法履行的行为，应承担</w:t>
      </w:r>
      <w:r>
        <w:rPr>
          <w:rFonts w:ascii="宋体" w:hAnsi="宋体"/>
          <w:sz w:val="24"/>
          <w:highlight w:val="none"/>
        </w:rPr>
        <w:t>相应的违约责任，包括支付违约金，赔偿因其违约给对方的全部经济损失。如供方未能按期交货，供方应向需方偿付误期违约金，按合同总价每延误一周赔偿合同总价的</w:t>
      </w:r>
      <w:r>
        <w:rPr>
          <w:rFonts w:hint="eastAsia" w:ascii="宋体" w:hAnsi="宋体"/>
          <w:bCs/>
          <w:sz w:val="24"/>
          <w:highlight w:val="none"/>
          <w:u w:val="single"/>
        </w:rPr>
        <w:t>　1　</w:t>
      </w:r>
      <w:r>
        <w:rPr>
          <w:rFonts w:hint="eastAsia" w:ascii="宋体" w:hAnsi="宋体"/>
          <w:sz w:val="24"/>
          <w:highlight w:val="none"/>
        </w:rPr>
        <w:t>%</w:t>
      </w:r>
      <w:r>
        <w:rPr>
          <w:rFonts w:ascii="宋体" w:hAnsi="宋体"/>
          <w:sz w:val="24"/>
          <w:highlight w:val="none"/>
        </w:rPr>
        <w:t>。如超过合同交货期</w:t>
      </w:r>
      <w:r>
        <w:rPr>
          <w:rFonts w:hint="eastAsia" w:ascii="宋体" w:hAnsi="宋体"/>
          <w:bCs/>
          <w:sz w:val="24"/>
          <w:highlight w:val="none"/>
          <w:u w:val="single"/>
        </w:rPr>
        <w:t>　4　</w:t>
      </w:r>
      <w:r>
        <w:rPr>
          <w:rFonts w:ascii="宋体" w:hAnsi="宋体"/>
          <w:sz w:val="24"/>
          <w:highlight w:val="none"/>
        </w:rPr>
        <w:t>周后供方仍不能交货完毕，则需方有权解除合同，而供方除按货物总</w:t>
      </w:r>
      <w:r>
        <w:rPr>
          <w:rFonts w:hint="eastAsia" w:ascii="宋体" w:hAnsi="宋体"/>
          <w:sz w:val="24"/>
          <w:highlight w:val="none"/>
        </w:rPr>
        <w:t>价款</w:t>
      </w:r>
      <w:r>
        <w:rPr>
          <w:rFonts w:ascii="宋体" w:hAnsi="宋体"/>
          <w:sz w:val="24"/>
          <w:highlight w:val="none"/>
        </w:rPr>
        <w:t>每周</w:t>
      </w:r>
      <w:r>
        <w:rPr>
          <w:rFonts w:hint="eastAsia" w:ascii="宋体" w:hAnsi="宋体"/>
          <w:bCs/>
          <w:sz w:val="24"/>
          <w:highlight w:val="none"/>
          <w:u w:val="single"/>
        </w:rPr>
        <w:t>　2　</w:t>
      </w:r>
      <w:r>
        <w:rPr>
          <w:rFonts w:hint="eastAsia" w:ascii="宋体" w:hAnsi="宋体"/>
          <w:sz w:val="24"/>
          <w:highlight w:val="none"/>
        </w:rPr>
        <w:t>%</w:t>
      </w:r>
      <w:r>
        <w:rPr>
          <w:rFonts w:ascii="宋体" w:hAnsi="宋体"/>
          <w:sz w:val="24"/>
          <w:highlight w:val="none"/>
        </w:rPr>
        <w:t>计</w:t>
      </w:r>
      <w:r>
        <w:rPr>
          <w:rFonts w:ascii="宋体" w:hAnsi="宋体"/>
          <w:color w:val="000000"/>
          <w:sz w:val="24"/>
          <w:highlight w:val="none"/>
        </w:rPr>
        <w:t>付给需方作为违约金（</w:t>
      </w:r>
      <w:r>
        <w:rPr>
          <w:rFonts w:ascii="宋体" w:hAnsi="宋体"/>
          <w:sz w:val="24"/>
          <w:highlight w:val="none"/>
        </w:rPr>
        <w:t>计付时间由供方超过合同规定的交货期限之日起至支付违约金日止</w:t>
      </w:r>
      <w:r>
        <w:rPr>
          <w:rFonts w:ascii="宋体" w:hAnsi="宋体"/>
          <w:color w:val="000000"/>
          <w:sz w:val="24"/>
          <w:highlight w:val="none"/>
        </w:rPr>
        <w:t>）外，仍需</w:t>
      </w:r>
      <w:r>
        <w:rPr>
          <w:rFonts w:hint="eastAsia" w:ascii="宋体" w:hAnsi="宋体"/>
          <w:color w:val="000000"/>
          <w:sz w:val="24"/>
          <w:highlight w:val="none"/>
        </w:rPr>
        <w:t>返还需方已支付的货款</w:t>
      </w:r>
      <w:r>
        <w:rPr>
          <w:rFonts w:ascii="宋体" w:hAnsi="宋体"/>
          <w:color w:val="000000"/>
          <w:sz w:val="24"/>
          <w:highlight w:val="none"/>
        </w:rPr>
        <w:t>。如上述违约金金额仍不足以补偿需方因供方违约造成的损失，需方有权进一步向供方提出索赔（每周按7天计算）。</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如供方设备未能达到技术条款，供方必须：a、调换设备部件b、降低设备价格 c、退货d、终止部分或全部合同并赔偿需方的一切损失</w:t>
      </w:r>
      <w:r>
        <w:rPr>
          <w:rFonts w:hint="eastAsia" w:ascii="宋体" w:hAnsi="宋体"/>
          <w:color w:val="000000"/>
          <w:sz w:val="24"/>
          <w:highlight w:val="none"/>
        </w:rPr>
        <w:t>。</w:t>
      </w:r>
    </w:p>
    <w:p>
      <w:pPr>
        <w:tabs>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w:t>
      </w:r>
      <w:r>
        <w:rPr>
          <w:rFonts w:ascii="宋体" w:hAnsi="宋体"/>
          <w:color w:val="000000"/>
          <w:sz w:val="24"/>
          <w:highlight w:val="none"/>
        </w:rPr>
        <w:t>除非双方协议将合同终止或因一方违约使合同无法履行，违约方承担上述违约责任后仍应继续履行合同。</w:t>
      </w:r>
    </w:p>
    <w:p>
      <w:pPr>
        <w:pStyle w:val="3"/>
        <w:spacing w:before="0" w:after="0" w:line="360" w:lineRule="auto"/>
        <w:rPr>
          <w:rFonts w:asciiTheme="majorEastAsia" w:hAnsiTheme="majorEastAsia" w:eastAsiaTheme="majorEastAsia" w:cstheme="majorEastAsia"/>
          <w:color w:val="000000"/>
          <w:sz w:val="28"/>
          <w:szCs w:val="28"/>
          <w:highlight w:val="none"/>
        </w:rPr>
      </w:pPr>
      <w:bookmarkStart w:id="288" w:name="_Toc245"/>
      <w:bookmarkStart w:id="289" w:name="_Toc357692974"/>
      <w:bookmarkStart w:id="290" w:name="_Toc454864485"/>
      <w:bookmarkStart w:id="291" w:name="_Toc24640"/>
      <w:bookmarkStart w:id="292" w:name="_Toc31687"/>
      <w:r>
        <w:rPr>
          <w:rFonts w:hint="eastAsia" w:asciiTheme="majorEastAsia" w:hAnsiTheme="majorEastAsia" w:eastAsiaTheme="majorEastAsia" w:cstheme="majorEastAsia"/>
          <w:color w:val="000000"/>
          <w:sz w:val="28"/>
          <w:szCs w:val="28"/>
          <w:highlight w:val="none"/>
        </w:rPr>
        <w:t>16 其它</w:t>
      </w:r>
      <w:bookmarkEnd w:id="288"/>
      <w:bookmarkEnd w:id="289"/>
      <w:bookmarkEnd w:id="290"/>
      <w:bookmarkEnd w:id="291"/>
      <w:bookmarkEnd w:id="292"/>
    </w:p>
    <w:p>
      <w:pPr>
        <w:tabs>
          <w:tab w:val="left" w:pos="567"/>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投标文件与招标文件有偏离的，</w:t>
      </w:r>
      <w:r>
        <w:rPr>
          <w:rFonts w:hint="eastAsia" w:ascii="宋体" w:hAnsi="宋体"/>
          <w:color w:val="000000"/>
          <w:sz w:val="24"/>
          <w:highlight w:val="none"/>
        </w:rPr>
        <w:t>除</w:t>
      </w:r>
      <w:r>
        <w:rPr>
          <w:rFonts w:ascii="宋体" w:hAnsi="宋体"/>
          <w:color w:val="000000"/>
          <w:sz w:val="24"/>
          <w:highlight w:val="none"/>
        </w:rPr>
        <w:t>需方有书面确认</w:t>
      </w:r>
      <w:r>
        <w:rPr>
          <w:rFonts w:hint="eastAsia" w:ascii="宋体" w:hAnsi="宋体"/>
          <w:color w:val="000000"/>
          <w:sz w:val="24"/>
          <w:highlight w:val="none"/>
        </w:rPr>
        <w:t>写入技术协议</w:t>
      </w:r>
      <w:r>
        <w:rPr>
          <w:rFonts w:ascii="宋体" w:hAnsi="宋体"/>
          <w:color w:val="000000"/>
          <w:sz w:val="24"/>
          <w:highlight w:val="none"/>
        </w:rPr>
        <w:t>外，以</w:t>
      </w:r>
      <w:r>
        <w:rPr>
          <w:rFonts w:hint="eastAsia" w:ascii="宋体" w:hAnsi="宋体"/>
          <w:color w:val="000000"/>
          <w:sz w:val="24"/>
          <w:highlight w:val="none"/>
        </w:rPr>
        <w:t>国家有关部门最新颁布的相应标准及规范为准。</w:t>
      </w:r>
    </w:p>
    <w:p>
      <w:pPr>
        <w:tabs>
          <w:tab w:val="left" w:pos="567"/>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w:t>
      </w:r>
      <w:r>
        <w:rPr>
          <w:rFonts w:ascii="宋体" w:hAnsi="宋体"/>
          <w:color w:val="000000"/>
          <w:sz w:val="24"/>
          <w:highlight w:val="none"/>
        </w:rPr>
        <w:t>在设备基础的建设中，供方有责任与施工单位及其它供应商保持联系和合作。此责任应包括所有为了切实有效开展工作所需要的交换和提供数据、标准和资料等工作。</w:t>
      </w:r>
    </w:p>
    <w:p>
      <w:pPr>
        <w:tabs>
          <w:tab w:val="left" w:pos="0"/>
          <w:tab w:val="left" w:pos="709"/>
        </w:tabs>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合同履行期未尽事宜，双方协商以“会议纪要”书面形式或“补充协议”等作为合同附件一并执行，与本合同有同等效力</w:t>
      </w:r>
      <w:r>
        <w:rPr>
          <w:rFonts w:hint="eastAsia" w:ascii="宋体" w:hAnsi="宋体"/>
          <w:color w:val="000000"/>
          <w:sz w:val="24"/>
          <w:highlight w:val="none"/>
        </w:rPr>
        <w:t>。</w:t>
      </w:r>
    </w:p>
    <w:p>
      <w:pPr>
        <w:rPr>
          <w:highlight w:val="none"/>
        </w:rPr>
      </w:pPr>
    </w:p>
    <w:p>
      <w:pPr>
        <w:spacing w:line="360" w:lineRule="auto"/>
        <w:rPr>
          <w:highlight w:val="none"/>
        </w:rPr>
      </w:pPr>
    </w:p>
    <w:p>
      <w:pPr>
        <w:pStyle w:val="2"/>
        <w:spacing w:line="360" w:lineRule="auto"/>
        <w:jc w:val="center"/>
        <w:rPr>
          <w:sz w:val="36"/>
          <w:szCs w:val="36"/>
          <w:highlight w:val="none"/>
        </w:rPr>
      </w:pPr>
      <w:bookmarkStart w:id="293" w:name="_Toc13096"/>
      <w:bookmarkStart w:id="294" w:name="_Toc10301"/>
      <w:r>
        <w:rPr>
          <w:rFonts w:hint="eastAsia" w:ascii="宋体" w:hAnsi="宋体"/>
          <w:b/>
          <w:sz w:val="36"/>
          <w:szCs w:val="36"/>
          <w:highlight w:val="none"/>
        </w:rPr>
        <w:t>第五部分 投标文件格式</w:t>
      </w:r>
      <w:bookmarkEnd w:id="194"/>
      <w:bookmarkEnd w:id="195"/>
      <w:bookmarkEnd w:id="196"/>
      <w:bookmarkEnd w:id="293"/>
      <w:bookmarkEnd w:id="294"/>
      <w:bookmarkStart w:id="295" w:name="_Toc27548"/>
      <w:bookmarkStart w:id="296" w:name="_Toc10174"/>
      <w:bookmarkStart w:id="297" w:name="_Toc31375"/>
      <w:bookmarkStart w:id="298" w:name="_Toc357692992"/>
    </w:p>
    <w:p>
      <w:pPr>
        <w:pStyle w:val="5"/>
        <w:spacing w:before="0" w:after="0" w:line="360" w:lineRule="auto"/>
        <w:jc w:val="left"/>
        <w:rPr>
          <w:rFonts w:asciiTheme="majorEastAsia" w:hAnsiTheme="majorEastAsia" w:eastAsiaTheme="majorEastAsia" w:cstheme="majorEastAsia"/>
          <w:sz w:val="24"/>
          <w:szCs w:val="24"/>
          <w:highlight w:val="none"/>
        </w:rPr>
      </w:pPr>
      <w:bookmarkStart w:id="299" w:name="_Toc31808"/>
      <w:bookmarkStart w:id="300" w:name="_Toc18811"/>
      <w:r>
        <w:rPr>
          <w:rFonts w:hint="eastAsia" w:asciiTheme="majorEastAsia" w:hAnsiTheme="majorEastAsia" w:eastAsiaTheme="majorEastAsia" w:cstheme="majorEastAsia"/>
          <w:sz w:val="24"/>
          <w:szCs w:val="24"/>
          <w:highlight w:val="none"/>
        </w:rPr>
        <w:t>1投标函</w:t>
      </w:r>
      <w:bookmarkEnd w:id="295"/>
      <w:bookmarkEnd w:id="296"/>
      <w:bookmarkEnd w:id="297"/>
      <w:bookmarkEnd w:id="299"/>
      <w:bookmarkEnd w:id="300"/>
    </w:p>
    <w:p>
      <w:pPr>
        <w:spacing w:line="360" w:lineRule="auto"/>
        <w:jc w:val="left"/>
        <w:rPr>
          <w:rFonts w:ascii="宋体" w:hAnsi="宋体"/>
          <w:sz w:val="24"/>
          <w:highlight w:val="none"/>
        </w:rPr>
      </w:pPr>
      <w:bookmarkStart w:id="301" w:name="_Toc357692978"/>
      <w:r>
        <w:rPr>
          <w:rFonts w:hint="eastAsia" w:ascii="宋体" w:hAnsi="宋体"/>
          <w:sz w:val="24"/>
          <w:highlight w:val="none"/>
        </w:rPr>
        <w:t>致</w:t>
      </w:r>
      <w:r>
        <w:rPr>
          <w:rFonts w:ascii="宋体" w:hAnsi="宋体"/>
          <w:sz w:val="24"/>
          <w:highlight w:val="none"/>
        </w:rPr>
        <w:t>:</w:t>
      </w:r>
      <w:r>
        <w:rPr>
          <w:rFonts w:hint="eastAsia" w:ascii="宋体" w:hAnsi="宋体" w:cs="宋体"/>
          <w:sz w:val="24"/>
          <w:highlight w:val="none"/>
        </w:rPr>
        <w:t>河南卫华重型机械股份有限公司</w:t>
      </w:r>
    </w:p>
    <w:p>
      <w:pPr>
        <w:spacing w:line="360" w:lineRule="auto"/>
        <w:jc w:val="left"/>
        <w:rPr>
          <w:rFonts w:ascii="宋体" w:hAnsi="宋体"/>
          <w:color w:val="000000"/>
          <w:sz w:val="24"/>
          <w:highlight w:val="none"/>
        </w:rPr>
      </w:pPr>
      <w:r>
        <w:rPr>
          <w:rFonts w:hint="eastAsia" w:ascii="宋体" w:hAnsi="宋体"/>
          <w:color w:val="000000"/>
          <w:sz w:val="24"/>
          <w:highlight w:val="none"/>
        </w:rPr>
        <w:t xml:space="preserve">    我公司(投标单位全称)授权___________(全权代表名)_______(职务、职称)为全权代表,参加贵公司组织的</w:t>
      </w:r>
      <w:r>
        <w:rPr>
          <w:rFonts w:hint="eastAsia" w:ascii="宋体" w:hAnsi="宋体"/>
          <w:color w:val="000000"/>
          <w:sz w:val="24"/>
          <w:highlight w:val="none"/>
          <w:u w:val="single"/>
        </w:rPr>
        <w:t>数控车床采购项目</w:t>
      </w:r>
      <w:r>
        <w:rPr>
          <w:rFonts w:hint="eastAsia" w:ascii="宋体" w:hAnsi="宋体"/>
          <w:color w:val="000000"/>
          <w:sz w:val="24"/>
          <w:highlight w:val="none"/>
        </w:rPr>
        <w:t>编号为</w:t>
      </w:r>
      <w:r>
        <w:rPr>
          <w:rFonts w:hint="eastAsia" w:ascii="宋体" w:hAnsi="宋体"/>
          <w:color w:val="000000"/>
          <w:sz w:val="24"/>
          <w:highlight w:val="none"/>
          <w:u w:val="single"/>
        </w:rPr>
        <w:t>WHZB2019015</w:t>
      </w:r>
      <w:r>
        <w:rPr>
          <w:rFonts w:hint="eastAsia" w:ascii="宋体" w:hAnsi="宋体"/>
          <w:color w:val="000000"/>
          <w:sz w:val="24"/>
          <w:highlight w:val="none"/>
        </w:rPr>
        <w:t>的招标的有关活动。为此：</w:t>
      </w:r>
      <w:bookmarkEnd w:id="301"/>
    </w:p>
    <w:p>
      <w:pPr>
        <w:spacing w:line="360" w:lineRule="auto"/>
        <w:jc w:val="left"/>
        <w:rPr>
          <w:rFonts w:ascii="宋体" w:hAnsi="宋体"/>
          <w:color w:val="000000"/>
          <w:sz w:val="24"/>
          <w:highlight w:val="none"/>
        </w:rPr>
      </w:pPr>
      <w:bookmarkStart w:id="302" w:name="_Toc357692979"/>
      <w:r>
        <w:rPr>
          <w:rFonts w:hint="eastAsia" w:ascii="宋体" w:hAnsi="宋体"/>
          <w:color w:val="000000"/>
          <w:sz w:val="24"/>
          <w:highlight w:val="none"/>
        </w:rPr>
        <w:t>1.提供投标须知规定的全部投标文件：</w:t>
      </w:r>
      <w:bookmarkEnd w:id="302"/>
      <w:bookmarkStart w:id="303" w:name="_Toc357692981"/>
      <w:r>
        <w:rPr>
          <w:rFonts w:hint="eastAsia" w:ascii="宋体" w:hAnsi="宋体"/>
          <w:color w:val="000000"/>
          <w:sz w:val="24"/>
          <w:highlight w:val="none"/>
        </w:rPr>
        <w:t>正本壹份、副本陆份、电子版一份（U盘）；</w:t>
      </w:r>
    </w:p>
    <w:p>
      <w:pPr>
        <w:spacing w:line="360" w:lineRule="auto"/>
        <w:jc w:val="left"/>
        <w:rPr>
          <w:rFonts w:ascii="宋体" w:hAnsi="宋体"/>
          <w:color w:val="000000"/>
          <w:sz w:val="24"/>
          <w:highlight w:val="none"/>
        </w:rPr>
      </w:pPr>
      <w:r>
        <w:rPr>
          <w:rFonts w:hint="eastAsia" w:ascii="宋体" w:hAnsi="宋体"/>
          <w:color w:val="000000"/>
          <w:sz w:val="24"/>
          <w:highlight w:val="none"/>
        </w:rPr>
        <w:t>2.投标货物的总投标价为（大写）：</w:t>
      </w:r>
      <w:r>
        <w:rPr>
          <w:rFonts w:hint="eastAsia" w:ascii="宋体" w:hAnsi="宋体"/>
          <w:color w:val="000000"/>
          <w:sz w:val="24"/>
          <w:highlight w:val="none"/>
          <w:u w:val="single"/>
        </w:rPr>
        <w:t xml:space="preserve"> 详见分项报价表 </w:t>
      </w:r>
      <w:r>
        <w:rPr>
          <w:rFonts w:hint="eastAsia" w:ascii="宋体" w:hAnsi="宋体"/>
          <w:color w:val="000000"/>
          <w:sz w:val="24"/>
          <w:highlight w:val="none"/>
        </w:rPr>
        <w:t>元人民币（含税价）。</w:t>
      </w:r>
      <w:bookmarkEnd w:id="303"/>
    </w:p>
    <w:p>
      <w:pPr>
        <w:spacing w:line="360" w:lineRule="auto"/>
        <w:jc w:val="left"/>
        <w:rPr>
          <w:rFonts w:ascii="宋体" w:hAnsi="宋体"/>
          <w:color w:val="000000"/>
          <w:sz w:val="24"/>
          <w:highlight w:val="none"/>
        </w:rPr>
      </w:pPr>
      <w:bookmarkStart w:id="304" w:name="_Toc357692982"/>
      <w:r>
        <w:rPr>
          <w:rFonts w:hint="eastAsia" w:ascii="宋体" w:hAnsi="宋体"/>
          <w:color w:val="000000"/>
          <w:sz w:val="24"/>
          <w:highlight w:val="none"/>
        </w:rPr>
        <w:t>3.保证遵守招标文件中的有关规定和收费标准。</w:t>
      </w:r>
      <w:bookmarkEnd w:id="304"/>
    </w:p>
    <w:p>
      <w:pPr>
        <w:spacing w:line="360" w:lineRule="auto"/>
        <w:jc w:val="left"/>
        <w:rPr>
          <w:rFonts w:ascii="宋体" w:hAnsi="宋体"/>
          <w:color w:val="000000"/>
          <w:sz w:val="24"/>
          <w:highlight w:val="none"/>
        </w:rPr>
      </w:pPr>
      <w:bookmarkStart w:id="305" w:name="_Toc357692983"/>
      <w:r>
        <w:rPr>
          <w:rFonts w:hint="eastAsia" w:ascii="宋体" w:hAnsi="宋体"/>
          <w:color w:val="000000"/>
          <w:sz w:val="24"/>
          <w:highlight w:val="none"/>
        </w:rPr>
        <w:t>4.保证忠实的执行买卖双方所签的经济合同，并承担合同规定的责任义务 。</w:t>
      </w:r>
      <w:bookmarkEnd w:id="305"/>
    </w:p>
    <w:p>
      <w:pPr>
        <w:spacing w:line="360" w:lineRule="auto"/>
        <w:jc w:val="left"/>
        <w:rPr>
          <w:rFonts w:ascii="宋体" w:hAnsi="宋体"/>
          <w:color w:val="000000"/>
          <w:sz w:val="24"/>
          <w:highlight w:val="none"/>
        </w:rPr>
      </w:pPr>
      <w:bookmarkStart w:id="306" w:name="_Toc357692984"/>
      <w:r>
        <w:rPr>
          <w:rFonts w:hint="eastAsia" w:ascii="宋体" w:hAnsi="宋体"/>
          <w:color w:val="000000"/>
          <w:sz w:val="24"/>
          <w:highlight w:val="none"/>
        </w:rPr>
        <w:t>5.愿意向贵方提供任何与该项投标有关的数据、情况和技术资料。</w:t>
      </w:r>
      <w:bookmarkEnd w:id="306"/>
    </w:p>
    <w:p>
      <w:pPr>
        <w:spacing w:line="360" w:lineRule="auto"/>
        <w:jc w:val="left"/>
        <w:rPr>
          <w:rFonts w:ascii="宋体" w:hAnsi="宋体"/>
          <w:color w:val="000000"/>
          <w:sz w:val="24"/>
          <w:highlight w:val="none"/>
        </w:rPr>
      </w:pPr>
      <w:bookmarkStart w:id="307" w:name="_Toc357692985"/>
      <w:r>
        <w:rPr>
          <w:rFonts w:hint="eastAsia" w:ascii="宋体" w:hAnsi="宋体"/>
          <w:color w:val="000000"/>
          <w:sz w:val="24"/>
          <w:highlight w:val="none"/>
        </w:rPr>
        <w:t>6.本投标价格等承诺自开标之日起90天内有效。</w:t>
      </w:r>
      <w:bookmarkEnd w:id="307"/>
    </w:p>
    <w:p>
      <w:pPr>
        <w:spacing w:line="360" w:lineRule="auto"/>
        <w:jc w:val="left"/>
        <w:rPr>
          <w:rFonts w:ascii="宋体" w:hAnsi="宋体"/>
          <w:color w:val="000000"/>
          <w:sz w:val="24"/>
          <w:highlight w:val="none"/>
        </w:rPr>
      </w:pPr>
      <w:bookmarkStart w:id="308" w:name="_Toc357692986"/>
      <w:r>
        <w:rPr>
          <w:rFonts w:hint="eastAsia" w:ascii="宋体" w:hAnsi="宋体"/>
          <w:color w:val="000000"/>
          <w:sz w:val="24"/>
          <w:highlight w:val="none"/>
        </w:rPr>
        <w:t>7.与本投标有关的一切往来通讯请寄：</w:t>
      </w:r>
      <w:bookmarkEnd w:id="308"/>
    </w:p>
    <w:p>
      <w:pPr>
        <w:spacing w:line="360" w:lineRule="auto"/>
        <w:jc w:val="left"/>
        <w:rPr>
          <w:rFonts w:ascii="宋体" w:hAnsi="宋体"/>
          <w:color w:val="000000"/>
          <w:sz w:val="24"/>
          <w:highlight w:val="none"/>
        </w:rPr>
      </w:pPr>
      <w:bookmarkStart w:id="309" w:name="_Toc357692987"/>
      <w:r>
        <w:rPr>
          <w:rFonts w:hint="eastAsia" w:ascii="宋体" w:hAnsi="宋体"/>
          <w:color w:val="000000"/>
          <w:sz w:val="24"/>
          <w:highlight w:val="none"/>
        </w:rPr>
        <w:t>地址：_____________________</w:t>
      </w:r>
      <w:bookmarkEnd w:id="309"/>
    </w:p>
    <w:p>
      <w:pPr>
        <w:spacing w:line="360" w:lineRule="auto"/>
        <w:jc w:val="left"/>
        <w:rPr>
          <w:rFonts w:ascii="宋体" w:hAnsi="宋体"/>
          <w:color w:val="000000"/>
          <w:sz w:val="24"/>
          <w:highlight w:val="none"/>
        </w:rPr>
      </w:pPr>
      <w:bookmarkStart w:id="310" w:name="_Toc357692988"/>
      <w:r>
        <w:rPr>
          <w:rFonts w:hint="eastAsia" w:ascii="宋体" w:hAnsi="宋体"/>
          <w:color w:val="000000"/>
          <w:sz w:val="24"/>
          <w:highlight w:val="none"/>
        </w:rPr>
        <w:t>联系人：___________________</w:t>
      </w:r>
    </w:p>
    <w:p>
      <w:pPr>
        <w:spacing w:line="360" w:lineRule="auto"/>
        <w:jc w:val="left"/>
        <w:rPr>
          <w:rFonts w:ascii="宋体" w:hAnsi="宋体"/>
          <w:color w:val="000000"/>
          <w:sz w:val="24"/>
          <w:highlight w:val="none"/>
          <w:u w:val="single"/>
        </w:rPr>
      </w:pPr>
      <w:r>
        <w:rPr>
          <w:rFonts w:hint="eastAsia" w:ascii="宋体" w:hAnsi="宋体"/>
          <w:color w:val="000000"/>
          <w:sz w:val="24"/>
          <w:highlight w:val="none"/>
        </w:rPr>
        <w:t>联系电话：</w:t>
      </w:r>
      <w:bookmarkEnd w:id="310"/>
      <w:r>
        <w:rPr>
          <w:rFonts w:hint="eastAsia" w:ascii="宋体" w:hAnsi="宋体"/>
          <w:color w:val="000000"/>
          <w:sz w:val="24"/>
          <w:highlight w:val="none"/>
        </w:rPr>
        <w:t>_________________</w:t>
      </w: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bookmarkStart w:id="311" w:name="_Toc357692989"/>
      <w:bookmarkEnd w:id="311"/>
      <w:bookmarkStart w:id="312" w:name="_Toc423613856"/>
      <w:bookmarkStart w:id="313" w:name="_Toc11765"/>
      <w:bookmarkStart w:id="314" w:name="_Toc12230"/>
      <w:bookmarkStart w:id="315" w:name="_Toc15817"/>
      <w:bookmarkStart w:id="316" w:name="_Toc8025"/>
      <w:bookmarkStart w:id="317" w:name="_Toc25919"/>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jc w:val="left"/>
        <w:rPr>
          <w:sz w:val="24"/>
          <w:highlight w:val="none"/>
        </w:rPr>
      </w:pPr>
    </w:p>
    <w:p>
      <w:pPr>
        <w:pStyle w:val="5"/>
        <w:spacing w:before="0" w:after="0" w:line="360" w:lineRule="auto"/>
        <w:jc w:val="left"/>
        <w:rPr>
          <w:sz w:val="24"/>
          <w:szCs w:val="24"/>
          <w:highlight w:val="none"/>
        </w:rPr>
      </w:pPr>
    </w:p>
    <w:p>
      <w:pPr>
        <w:spacing w:line="360" w:lineRule="auto"/>
        <w:rPr>
          <w:highlight w:val="none"/>
        </w:rPr>
      </w:pPr>
    </w:p>
    <w:p>
      <w:pPr>
        <w:spacing w:line="360" w:lineRule="auto"/>
        <w:rPr>
          <w:highlight w:val="none"/>
        </w:rPr>
      </w:pPr>
    </w:p>
    <w:p>
      <w:pPr>
        <w:pStyle w:val="5"/>
        <w:spacing w:before="0" w:after="0" w:line="360" w:lineRule="auto"/>
        <w:jc w:val="left"/>
        <w:rPr>
          <w:sz w:val="24"/>
          <w:szCs w:val="24"/>
          <w:highlight w:val="none"/>
        </w:rPr>
      </w:pPr>
    </w:p>
    <w:p>
      <w:pPr>
        <w:spacing w:line="360" w:lineRule="auto"/>
        <w:rPr>
          <w:sz w:val="24"/>
          <w:highlight w:val="none"/>
        </w:rPr>
      </w:pPr>
    </w:p>
    <w:p>
      <w:pPr>
        <w:pStyle w:val="5"/>
        <w:spacing w:before="0" w:after="0" w:line="360" w:lineRule="auto"/>
        <w:jc w:val="left"/>
        <w:rPr>
          <w:rFonts w:asciiTheme="majorEastAsia" w:hAnsiTheme="majorEastAsia" w:eastAsiaTheme="majorEastAsia" w:cstheme="majorEastAsia"/>
          <w:sz w:val="24"/>
          <w:szCs w:val="24"/>
          <w:highlight w:val="none"/>
        </w:rPr>
      </w:pPr>
      <w:bookmarkStart w:id="318" w:name="_Toc8953"/>
      <w:bookmarkStart w:id="319" w:name="_Toc20966"/>
      <w:r>
        <w:rPr>
          <w:rFonts w:hint="eastAsia" w:asciiTheme="majorEastAsia" w:hAnsiTheme="majorEastAsia" w:eastAsiaTheme="majorEastAsia" w:cstheme="majorEastAsia"/>
          <w:sz w:val="24"/>
          <w:szCs w:val="24"/>
          <w:highlight w:val="none"/>
        </w:rPr>
        <w:t>2 投标单位资格声明函</w:t>
      </w:r>
      <w:bookmarkEnd w:id="312"/>
      <w:bookmarkEnd w:id="313"/>
      <w:bookmarkEnd w:id="314"/>
      <w:bookmarkEnd w:id="315"/>
      <w:bookmarkEnd w:id="316"/>
      <w:bookmarkEnd w:id="317"/>
      <w:bookmarkEnd w:id="318"/>
      <w:bookmarkEnd w:id="319"/>
    </w:p>
    <w:bookmarkEnd w:id="298"/>
    <w:p>
      <w:pPr>
        <w:spacing w:line="360" w:lineRule="auto"/>
        <w:jc w:val="left"/>
        <w:rPr>
          <w:rFonts w:ascii="宋体" w:hAnsi="宋体"/>
          <w:sz w:val="24"/>
          <w:highlight w:val="none"/>
        </w:rPr>
      </w:pPr>
      <w:r>
        <w:rPr>
          <w:rFonts w:hint="eastAsia" w:ascii="宋体" w:hAnsi="宋体"/>
          <w:sz w:val="24"/>
          <w:highlight w:val="none"/>
        </w:rPr>
        <w:t>致</w:t>
      </w:r>
      <w:r>
        <w:rPr>
          <w:rFonts w:ascii="宋体" w:hAnsi="宋体"/>
          <w:sz w:val="24"/>
          <w:highlight w:val="none"/>
        </w:rPr>
        <w:t>:</w:t>
      </w:r>
      <w:r>
        <w:rPr>
          <w:rFonts w:hint="eastAsia" w:ascii="宋体" w:hAnsi="宋体" w:cs="宋体"/>
          <w:sz w:val="24"/>
          <w:highlight w:val="none"/>
        </w:rPr>
        <w:t>河南卫华重型机械股份有限公司</w:t>
      </w:r>
    </w:p>
    <w:p>
      <w:pPr>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关于贵方组织的</w:t>
      </w:r>
      <w:r>
        <w:rPr>
          <w:rFonts w:hint="eastAsia" w:ascii="宋体" w:hAnsi="宋体"/>
          <w:color w:val="000000"/>
          <w:sz w:val="24"/>
          <w:highlight w:val="none"/>
          <w:u w:val="single"/>
        </w:rPr>
        <w:t>数控车床采购项目</w:t>
      </w:r>
      <w:r>
        <w:rPr>
          <w:rFonts w:hint="eastAsia" w:ascii="宋体" w:hAnsi="宋体"/>
          <w:color w:val="000000"/>
          <w:sz w:val="24"/>
          <w:highlight w:val="none"/>
        </w:rPr>
        <w:t>编号为</w:t>
      </w:r>
      <w:r>
        <w:rPr>
          <w:rFonts w:hint="eastAsia" w:ascii="宋体" w:hAnsi="宋体"/>
          <w:color w:val="000000"/>
          <w:sz w:val="24"/>
          <w:highlight w:val="none"/>
          <w:u w:val="single"/>
        </w:rPr>
        <w:t>WHZB2019015</w:t>
      </w:r>
      <w:r>
        <w:rPr>
          <w:rFonts w:hint="eastAsia" w:ascii="宋体" w:hAnsi="宋体"/>
          <w:color w:val="000000"/>
          <w:sz w:val="24"/>
          <w:highlight w:val="none"/>
        </w:rPr>
        <w:t>招标,我单位愿意参加投标，</w:t>
      </w:r>
      <w:r>
        <w:rPr>
          <w:rFonts w:ascii="宋体" w:hAnsi="宋体"/>
          <w:color w:val="000000"/>
          <w:sz w:val="24"/>
          <w:highlight w:val="none"/>
        </w:rPr>
        <w:t>投标文件中</w:t>
      </w:r>
      <w:r>
        <w:rPr>
          <w:rFonts w:hint="eastAsia" w:ascii="宋体" w:hAnsi="宋体"/>
          <w:color w:val="000000"/>
          <w:sz w:val="24"/>
          <w:highlight w:val="none"/>
        </w:rPr>
        <w:t>（包括补充内容）</w:t>
      </w:r>
      <w:r>
        <w:rPr>
          <w:rFonts w:ascii="宋体" w:hAnsi="宋体"/>
          <w:color w:val="000000"/>
          <w:sz w:val="24"/>
          <w:highlight w:val="none"/>
        </w:rPr>
        <w:t>关于投标单位资格的文件、证明、陈述</w:t>
      </w:r>
      <w:r>
        <w:rPr>
          <w:rFonts w:hint="eastAsia" w:ascii="宋体" w:hAnsi="宋体"/>
          <w:color w:val="000000"/>
          <w:sz w:val="24"/>
          <w:highlight w:val="none"/>
        </w:rPr>
        <w:t>、项目需求及技术规格要求服务等均是</w:t>
      </w:r>
      <w:r>
        <w:rPr>
          <w:rFonts w:ascii="宋体" w:hAnsi="宋体"/>
          <w:color w:val="000000"/>
          <w:sz w:val="24"/>
          <w:highlight w:val="none"/>
        </w:rPr>
        <w:t>合法、真实的。如有违法或虚假，我单位愿意承担由此产生的一切后果。</w:t>
      </w:r>
    </w:p>
    <w:p>
      <w:pPr>
        <w:spacing w:line="360" w:lineRule="auto"/>
        <w:jc w:val="left"/>
        <w:rPr>
          <w:rFonts w:ascii="宋体" w:hAnsi="宋体"/>
          <w:color w:val="000000"/>
          <w:sz w:val="24"/>
          <w:highlight w:val="none"/>
        </w:rPr>
      </w:pPr>
      <w:bookmarkStart w:id="320" w:name="_Toc357692995"/>
    </w:p>
    <w:p>
      <w:pPr>
        <w:spacing w:line="360" w:lineRule="auto"/>
        <w:jc w:val="left"/>
        <w:rPr>
          <w:rFonts w:ascii="宋体" w:hAnsi="宋体"/>
          <w:color w:val="000000"/>
          <w:sz w:val="24"/>
          <w:highlight w:val="none"/>
        </w:rPr>
      </w:pPr>
      <w:r>
        <w:rPr>
          <w:rFonts w:hint="eastAsia" w:ascii="宋体" w:hAnsi="宋体"/>
          <w:color w:val="000000"/>
          <w:sz w:val="24"/>
          <w:highlight w:val="none"/>
        </w:rPr>
        <w:t>特此声明！</w:t>
      </w:r>
      <w:bookmarkEnd w:id="320"/>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jc w:val="left"/>
        <w:rPr>
          <w:sz w:val="24"/>
          <w:highlight w:val="none"/>
        </w:rPr>
      </w:pPr>
    </w:p>
    <w:p>
      <w:pPr>
        <w:spacing w:line="360" w:lineRule="auto"/>
        <w:jc w:val="left"/>
        <w:rPr>
          <w:sz w:val="24"/>
          <w:highlight w:val="none"/>
        </w:rPr>
      </w:pPr>
    </w:p>
    <w:p>
      <w:pPr>
        <w:spacing w:line="360" w:lineRule="auto"/>
        <w:jc w:val="left"/>
        <w:rPr>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pStyle w:val="5"/>
        <w:spacing w:before="0" w:after="0" w:line="360" w:lineRule="auto"/>
        <w:jc w:val="left"/>
        <w:rPr>
          <w:sz w:val="24"/>
          <w:szCs w:val="24"/>
          <w:highlight w:val="none"/>
        </w:rPr>
      </w:pPr>
      <w:bookmarkStart w:id="321" w:name="_Toc410460700"/>
      <w:bookmarkStart w:id="322" w:name="_Toc423613859"/>
      <w:bookmarkStart w:id="323" w:name="_Toc411264067"/>
      <w:bookmarkStart w:id="324" w:name="_Toc26027"/>
      <w:bookmarkStart w:id="325" w:name="_Toc8745"/>
      <w:bookmarkStart w:id="326" w:name="_Toc22458"/>
      <w:bookmarkStart w:id="327" w:name="_Toc10649"/>
      <w:bookmarkStart w:id="328" w:name="_Toc12628"/>
      <w:bookmarkStart w:id="329" w:name="_Toc357693009"/>
    </w:p>
    <w:p>
      <w:pPr>
        <w:pStyle w:val="5"/>
        <w:spacing w:before="0" w:after="0" w:line="360" w:lineRule="auto"/>
        <w:jc w:val="left"/>
        <w:rPr>
          <w:sz w:val="24"/>
          <w:szCs w:val="24"/>
          <w:highlight w:val="none"/>
        </w:rPr>
      </w:pPr>
      <w:bookmarkStart w:id="330" w:name="_Toc18711"/>
      <w:bookmarkStart w:id="331" w:name="_Toc23642"/>
    </w:p>
    <w:p>
      <w:pPr>
        <w:spacing w:line="360" w:lineRule="auto"/>
        <w:rPr>
          <w:highlight w:val="none"/>
        </w:rPr>
      </w:pPr>
    </w:p>
    <w:p>
      <w:pPr>
        <w:spacing w:line="360" w:lineRule="auto"/>
        <w:rPr>
          <w:highlight w:val="none"/>
        </w:rPr>
      </w:pPr>
    </w:p>
    <w:p>
      <w:pPr>
        <w:pStyle w:val="5"/>
        <w:spacing w:before="0" w:after="0" w:line="360" w:lineRule="auto"/>
        <w:jc w:val="left"/>
        <w:rPr>
          <w:rFonts w:asciiTheme="majorEastAsia" w:hAnsiTheme="majorEastAsia" w:eastAsiaTheme="majorEastAsia" w:cstheme="majorEastAsia"/>
          <w:sz w:val="24"/>
          <w:szCs w:val="24"/>
          <w:highlight w:val="none"/>
        </w:rPr>
      </w:pPr>
      <w:bookmarkStart w:id="332" w:name="_Toc8171"/>
      <w:bookmarkStart w:id="333" w:name="_Toc4726"/>
      <w:r>
        <w:rPr>
          <w:rFonts w:hint="eastAsia" w:asciiTheme="majorEastAsia" w:hAnsiTheme="majorEastAsia" w:eastAsiaTheme="majorEastAsia" w:cstheme="majorEastAsia"/>
          <w:sz w:val="24"/>
          <w:szCs w:val="24"/>
          <w:highlight w:val="none"/>
        </w:rPr>
        <w:t>3投标诚信承诺书</w:t>
      </w:r>
      <w:bookmarkEnd w:id="321"/>
      <w:bookmarkEnd w:id="322"/>
      <w:bookmarkEnd w:id="323"/>
      <w:bookmarkEnd w:id="324"/>
      <w:bookmarkEnd w:id="325"/>
      <w:bookmarkEnd w:id="326"/>
      <w:bookmarkEnd w:id="330"/>
      <w:bookmarkEnd w:id="331"/>
      <w:bookmarkEnd w:id="332"/>
      <w:bookmarkEnd w:id="333"/>
    </w:p>
    <w:p>
      <w:pPr>
        <w:spacing w:line="360" w:lineRule="auto"/>
        <w:ind w:firstLine="480" w:firstLineChars="200"/>
        <w:jc w:val="left"/>
        <w:rPr>
          <w:rFonts w:ascii="宋体" w:hAnsi="宋体"/>
          <w:sz w:val="24"/>
          <w:highlight w:val="none"/>
        </w:rPr>
      </w:pPr>
      <w:r>
        <w:rPr>
          <w:rFonts w:hint="eastAsia" w:ascii="宋体" w:hAnsi="宋体"/>
          <w:sz w:val="24"/>
          <w:highlight w:val="none"/>
        </w:rPr>
        <w:t>我单位为公司，前来参与</w:t>
      </w:r>
      <w:r>
        <w:rPr>
          <w:rFonts w:hint="eastAsia" w:ascii="宋体" w:hAnsi="宋体"/>
          <w:color w:val="000000"/>
          <w:sz w:val="24"/>
          <w:highlight w:val="none"/>
          <w:u w:val="single"/>
        </w:rPr>
        <w:t>数控车床采购项目</w:t>
      </w:r>
      <w:r>
        <w:rPr>
          <w:rFonts w:hint="eastAsia" w:ascii="宋体" w:hAnsi="宋体"/>
          <w:color w:val="000000"/>
          <w:sz w:val="24"/>
          <w:highlight w:val="none"/>
        </w:rPr>
        <w:t>编号为</w:t>
      </w:r>
      <w:r>
        <w:rPr>
          <w:rFonts w:hint="eastAsia" w:ascii="宋体" w:hAnsi="宋体"/>
          <w:color w:val="000000"/>
          <w:sz w:val="24"/>
          <w:highlight w:val="none"/>
          <w:u w:val="single"/>
        </w:rPr>
        <w:t>WHZB2019015</w:t>
      </w:r>
      <w:r>
        <w:rPr>
          <w:rFonts w:hint="eastAsia" w:ascii="宋体" w:hAnsi="宋体"/>
          <w:sz w:val="24"/>
          <w:highlight w:val="none"/>
        </w:rPr>
        <w:t>投标，奉行诚实守信的原则，保证遵守国家及贵公司招投标有关规定，并向招标人郑重承诺：</w:t>
      </w:r>
    </w:p>
    <w:p>
      <w:pPr>
        <w:spacing w:line="360" w:lineRule="auto"/>
        <w:jc w:val="left"/>
        <w:rPr>
          <w:rFonts w:ascii="宋体" w:hAnsi="宋体"/>
          <w:sz w:val="24"/>
          <w:highlight w:val="none"/>
        </w:rPr>
      </w:pPr>
      <w:r>
        <w:rPr>
          <w:rFonts w:hint="eastAsia" w:ascii="宋体" w:hAnsi="宋体"/>
          <w:sz w:val="24"/>
          <w:highlight w:val="none"/>
        </w:rPr>
        <w:t xml:space="preserve">    1.保证本单位提供的各类资质真实、全面、有效，无虚假和误导性信息。</w:t>
      </w:r>
    </w:p>
    <w:p>
      <w:pPr>
        <w:spacing w:line="360" w:lineRule="auto"/>
        <w:ind w:firstLine="480" w:firstLineChars="200"/>
        <w:jc w:val="left"/>
        <w:rPr>
          <w:rFonts w:ascii="宋体" w:hAnsi="宋体"/>
          <w:sz w:val="24"/>
          <w:highlight w:val="none"/>
        </w:rPr>
      </w:pPr>
      <w:r>
        <w:rPr>
          <w:rFonts w:hint="eastAsia" w:ascii="宋体" w:hAnsi="宋体"/>
          <w:sz w:val="24"/>
          <w:highlight w:val="none"/>
        </w:rPr>
        <w:t>2.在投标过程中，决不以任何形式向招标人、评委及其他相关人员行贿，绝不采取非法或不正当手段谋取中标。</w:t>
      </w:r>
    </w:p>
    <w:p>
      <w:pPr>
        <w:spacing w:line="360" w:lineRule="auto"/>
        <w:ind w:firstLine="480" w:firstLineChars="200"/>
        <w:jc w:val="left"/>
        <w:rPr>
          <w:rFonts w:ascii="宋体" w:hAnsi="宋体"/>
          <w:sz w:val="24"/>
          <w:highlight w:val="none"/>
        </w:rPr>
      </w:pPr>
      <w:r>
        <w:rPr>
          <w:rFonts w:hint="eastAsia" w:ascii="宋体" w:hAnsi="宋体"/>
          <w:sz w:val="24"/>
          <w:highlight w:val="none"/>
        </w:rPr>
        <w:t>3.保证决不与其他投标单位相互串通投标或以其他不正当方式恶意竞标；决不以他人名义投标或弄虚作假等不正当方式骗取中标；不排挤其他投标单位，公平竞争，不损坏招标人和其他投标单位的合法权益。</w:t>
      </w:r>
    </w:p>
    <w:p>
      <w:pPr>
        <w:spacing w:line="360" w:lineRule="auto"/>
        <w:jc w:val="left"/>
        <w:rPr>
          <w:rFonts w:ascii="宋体" w:hAnsi="宋体"/>
          <w:sz w:val="24"/>
          <w:highlight w:val="none"/>
        </w:rPr>
      </w:pPr>
      <w:r>
        <w:rPr>
          <w:rFonts w:hint="eastAsia" w:ascii="宋体" w:hAnsi="宋体"/>
          <w:sz w:val="24"/>
          <w:highlight w:val="none"/>
        </w:rPr>
        <w:t xml:space="preserve">    4.保证在中标结果通知前，决不向招标人和项目相关人员打听评标情况或打招呼谋取照顾。中标后，决不将中标项目转包他人或分解后分包他人。中标后若自动放弃或因其他原因不能履约的，愿意被扣除投标保证金。</w:t>
      </w:r>
    </w:p>
    <w:p>
      <w:pPr>
        <w:spacing w:line="360" w:lineRule="auto"/>
        <w:jc w:val="left"/>
        <w:rPr>
          <w:rFonts w:ascii="宋体" w:hAnsi="宋体"/>
          <w:sz w:val="24"/>
          <w:highlight w:val="none"/>
        </w:rPr>
      </w:pPr>
      <w:r>
        <w:rPr>
          <w:rFonts w:hint="eastAsia" w:ascii="宋体" w:hAnsi="宋体"/>
          <w:sz w:val="24"/>
          <w:highlight w:val="none"/>
        </w:rPr>
        <w:t xml:space="preserve">    5.我单位将以贵公司有限招标文件为依据，不与项目相关人员私下接触协商采购物资或备货，如有以上行为，我单位同意被扣除全部的投标保证金，并被取消投标资格。</w:t>
      </w:r>
    </w:p>
    <w:p>
      <w:pPr>
        <w:spacing w:line="360" w:lineRule="auto"/>
        <w:jc w:val="left"/>
        <w:rPr>
          <w:rFonts w:ascii="宋体" w:hAnsi="宋体"/>
          <w:sz w:val="24"/>
          <w:highlight w:val="none"/>
        </w:rPr>
      </w:pPr>
      <w:r>
        <w:rPr>
          <w:rFonts w:hint="eastAsia" w:ascii="宋体" w:hAnsi="宋体"/>
          <w:sz w:val="24"/>
          <w:highlight w:val="none"/>
        </w:rPr>
        <w:t xml:space="preserve">    6.我单位如违反以上任何承诺，贵单位有权取消我单位投标、中标资格，并接受贵公司将我单位列入不诚信名单，2年内取消我单位投标资格。由此引起的一切损失由我单位承担。同时，我单位保证积极履行廉政共建义务，做好监督，发现评委和招标项目有关人员有不廉洁行为，及时如实向贵公司投诉、举报。</w:t>
      </w: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投诉、举报电话：行政管理部0373-8887656、监事会18837309172</w:t>
      </w:r>
    </w:p>
    <w:p>
      <w:pPr>
        <w:spacing w:line="360" w:lineRule="auto"/>
        <w:jc w:val="left"/>
        <w:rPr>
          <w:rFonts w:ascii="宋体" w:hAnsi="宋体"/>
          <w:sz w:val="24"/>
          <w:highlight w:val="none"/>
        </w:rPr>
      </w:pPr>
      <w:r>
        <w:rPr>
          <w:rFonts w:hint="eastAsia" w:ascii="宋体" w:hAnsi="宋体"/>
          <w:sz w:val="24"/>
          <w:highlight w:val="none"/>
        </w:rPr>
        <w:t>投诉、举报邮箱：</w:t>
      </w:r>
      <w:r>
        <w:rPr>
          <w:highlight w:val="none"/>
        </w:rPr>
        <w:fldChar w:fldCharType="begin"/>
      </w:r>
      <w:r>
        <w:rPr>
          <w:highlight w:val="none"/>
        </w:rPr>
        <w:instrText xml:space="preserve"> HYPERLINK "mailto:xlxzbb@hnxlx.com.cn" </w:instrText>
      </w:r>
      <w:r>
        <w:rPr>
          <w:highlight w:val="none"/>
        </w:rPr>
        <w:fldChar w:fldCharType="separate"/>
      </w:r>
      <w:r>
        <w:rPr>
          <w:rFonts w:hint="eastAsia" w:ascii="宋体" w:hAnsi="宋体"/>
          <w:sz w:val="24"/>
          <w:highlight w:val="none"/>
        </w:rPr>
        <w:t>weihuazhaobiaoban@163.com</w:t>
      </w:r>
      <w:r>
        <w:rPr>
          <w:rFonts w:hint="eastAsia" w:ascii="宋体" w:hAnsi="宋体"/>
          <w:sz w:val="24"/>
          <w:highlight w:val="none"/>
        </w:rPr>
        <w:fldChar w:fldCharType="end"/>
      </w:r>
    </w:p>
    <w:p>
      <w:pPr>
        <w:spacing w:line="360" w:lineRule="auto"/>
        <w:jc w:val="left"/>
        <w:rPr>
          <w:rFonts w:ascii="宋体" w:hAnsi="宋体"/>
          <w:bCs/>
          <w:sz w:val="24"/>
          <w:highlight w:val="none"/>
        </w:rPr>
      </w:pPr>
    </w:p>
    <w:p>
      <w:pPr>
        <w:spacing w:line="360" w:lineRule="auto"/>
        <w:jc w:val="left"/>
        <w:rPr>
          <w:rFonts w:ascii="宋体" w:hAnsi="宋体"/>
          <w:sz w:val="24"/>
          <w:highlight w:val="none"/>
        </w:rPr>
      </w:pP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jc w:val="left"/>
        <w:rPr>
          <w:rFonts w:ascii="宋体" w:hAnsi="宋体"/>
          <w:bCs/>
          <w:sz w:val="24"/>
          <w:highlight w:val="none"/>
        </w:rPr>
      </w:pPr>
    </w:p>
    <w:p>
      <w:pPr>
        <w:pStyle w:val="5"/>
        <w:spacing w:before="0" w:after="0" w:line="360" w:lineRule="auto"/>
        <w:jc w:val="left"/>
        <w:rPr>
          <w:rFonts w:asciiTheme="majorEastAsia" w:hAnsiTheme="majorEastAsia" w:eastAsiaTheme="majorEastAsia" w:cstheme="majorEastAsia"/>
          <w:sz w:val="24"/>
          <w:szCs w:val="24"/>
          <w:highlight w:val="none"/>
        </w:rPr>
      </w:pPr>
      <w:bookmarkStart w:id="334" w:name="_Toc25533"/>
      <w:bookmarkStart w:id="335" w:name="_Toc26573"/>
      <w:bookmarkStart w:id="336" w:name="_Toc30433"/>
      <w:bookmarkStart w:id="337" w:name="_Toc30003"/>
      <w:r>
        <w:rPr>
          <w:rFonts w:hint="eastAsia" w:asciiTheme="majorEastAsia" w:hAnsiTheme="majorEastAsia" w:eastAsiaTheme="majorEastAsia" w:cstheme="majorEastAsia"/>
          <w:sz w:val="24"/>
          <w:szCs w:val="24"/>
          <w:highlight w:val="none"/>
        </w:rPr>
        <w:t>4 法定代表人授权书</w:t>
      </w:r>
      <w:bookmarkEnd w:id="334"/>
      <w:bookmarkEnd w:id="335"/>
      <w:bookmarkEnd w:id="336"/>
      <w:bookmarkEnd w:id="337"/>
      <w:bookmarkStart w:id="338" w:name="_Toc357693002"/>
    </w:p>
    <w:p>
      <w:pPr>
        <w:spacing w:line="360" w:lineRule="auto"/>
        <w:jc w:val="left"/>
        <w:rPr>
          <w:rFonts w:ascii="宋体" w:hAnsi="宋体"/>
          <w:sz w:val="24"/>
          <w:highlight w:val="none"/>
        </w:rPr>
      </w:pPr>
      <w:r>
        <w:rPr>
          <w:rFonts w:hint="eastAsia" w:ascii="宋体" w:hAnsi="宋体"/>
          <w:sz w:val="24"/>
          <w:highlight w:val="none"/>
        </w:rPr>
        <w:t>致</w:t>
      </w:r>
      <w:r>
        <w:rPr>
          <w:rFonts w:ascii="宋体" w:hAnsi="宋体"/>
          <w:sz w:val="24"/>
          <w:highlight w:val="none"/>
        </w:rPr>
        <w:t>:</w:t>
      </w:r>
      <w:bookmarkEnd w:id="338"/>
      <w:r>
        <w:rPr>
          <w:rFonts w:hint="eastAsia" w:ascii="宋体" w:hAnsi="宋体" w:cs="宋体"/>
          <w:sz w:val="24"/>
          <w:highlight w:val="none"/>
        </w:rPr>
        <w:t>河南卫华重型机械股份有限公司</w:t>
      </w:r>
    </w:p>
    <w:p>
      <w:pPr>
        <w:spacing w:line="360" w:lineRule="auto"/>
        <w:ind w:firstLine="480" w:firstLineChars="200"/>
        <w:jc w:val="left"/>
        <w:rPr>
          <w:rFonts w:ascii="宋体" w:hAnsi="宋体"/>
          <w:sz w:val="24"/>
          <w:highlight w:val="none"/>
        </w:rPr>
      </w:pPr>
      <w:bookmarkStart w:id="339" w:name="_Toc357693003"/>
      <w:r>
        <w:rPr>
          <w:rFonts w:hint="eastAsia" w:ascii="宋体" w:hAnsi="宋体"/>
          <w:color w:val="000000"/>
          <w:sz w:val="24"/>
          <w:highlight w:val="none"/>
        </w:rPr>
        <w:t>兹委托___________(先生/女士)全权代表我公司办理</w:t>
      </w:r>
      <w:r>
        <w:rPr>
          <w:rFonts w:hint="eastAsia" w:ascii="宋体" w:hAnsi="宋体"/>
          <w:color w:val="000000"/>
          <w:sz w:val="24"/>
          <w:highlight w:val="none"/>
          <w:u w:val="single"/>
        </w:rPr>
        <w:t>数控车床采购项目</w:t>
      </w:r>
      <w:r>
        <w:rPr>
          <w:rFonts w:hint="eastAsia" w:ascii="宋体" w:hAnsi="宋体"/>
          <w:color w:val="000000"/>
          <w:sz w:val="24"/>
          <w:highlight w:val="none"/>
        </w:rPr>
        <w:t>编号为</w:t>
      </w:r>
      <w:r>
        <w:rPr>
          <w:rFonts w:hint="eastAsia" w:ascii="宋体" w:hAnsi="宋体"/>
          <w:color w:val="000000"/>
          <w:sz w:val="24"/>
          <w:highlight w:val="none"/>
          <w:u w:val="single"/>
        </w:rPr>
        <w:t>WHZB2019015</w:t>
      </w:r>
      <w:r>
        <w:rPr>
          <w:rFonts w:hint="eastAsia" w:ascii="宋体" w:hAnsi="宋体"/>
          <w:color w:val="000000"/>
          <w:sz w:val="24"/>
          <w:highlight w:val="none"/>
        </w:rPr>
        <w:t>项目的投标、谈判、签约等具体工作，并签署全部有关的文件、协议及合同</w:t>
      </w:r>
      <w:bookmarkEnd w:id="339"/>
      <w:bookmarkStart w:id="340" w:name="_Toc357693004"/>
      <w:r>
        <w:rPr>
          <w:rFonts w:hint="eastAsia" w:ascii="宋体" w:hAnsi="宋体"/>
          <w:color w:val="000000"/>
          <w:sz w:val="24"/>
          <w:highlight w:val="none"/>
        </w:rPr>
        <w:t>，我公司对被授权人的签名负全部责任。</w:t>
      </w:r>
      <w:bookmarkEnd w:id="340"/>
    </w:p>
    <w:p>
      <w:pPr>
        <w:spacing w:line="360" w:lineRule="auto"/>
        <w:jc w:val="left"/>
        <w:rPr>
          <w:rFonts w:ascii="宋体" w:hAnsi="宋体"/>
          <w:sz w:val="24"/>
          <w:highlight w:val="none"/>
        </w:rPr>
      </w:pPr>
    </w:p>
    <w:p>
      <w:pPr>
        <w:spacing w:line="360" w:lineRule="auto"/>
        <w:jc w:val="left"/>
        <w:rPr>
          <w:rFonts w:ascii="宋体" w:hAnsi="宋体"/>
          <w:sz w:val="24"/>
          <w:highlight w:val="none"/>
        </w:rPr>
      </w:pPr>
      <w:bookmarkStart w:id="341" w:name="_Toc357693005"/>
      <w:r>
        <w:rPr>
          <w:rFonts w:hint="eastAsia" w:ascii="宋体" w:hAnsi="宋体"/>
          <w:sz w:val="24"/>
          <w:highlight w:val="none"/>
        </w:rPr>
        <w:t>被授权人签名：                          授权人签名：</w:t>
      </w:r>
      <w:bookmarkEnd w:id="341"/>
    </w:p>
    <w:p>
      <w:pPr>
        <w:spacing w:line="360" w:lineRule="auto"/>
        <w:jc w:val="left"/>
        <w:rPr>
          <w:rFonts w:ascii="宋体" w:hAnsi="宋体"/>
          <w:sz w:val="24"/>
          <w:highlight w:val="none"/>
        </w:rPr>
      </w:pPr>
      <w:bookmarkStart w:id="342" w:name="_Toc357693006"/>
      <w:r>
        <w:rPr>
          <w:rFonts w:hint="eastAsia" w:ascii="宋体" w:hAnsi="宋体"/>
          <w:sz w:val="24"/>
          <w:highlight w:val="none"/>
        </w:rPr>
        <w:t>职务：                                  职务：</w:t>
      </w:r>
      <w:bookmarkEnd w:id="342"/>
    </w:p>
    <w:p>
      <w:pPr>
        <w:spacing w:line="360" w:lineRule="auto"/>
        <w:jc w:val="left"/>
        <w:rPr>
          <w:sz w:val="24"/>
          <w:highlight w:val="none"/>
        </w:rPr>
        <w:sectPr>
          <w:footerReference r:id="rId5" w:type="first"/>
          <w:footerReference r:id="rId4" w:type="default"/>
          <w:pgSz w:w="11906" w:h="16838"/>
          <w:pgMar w:top="1701" w:right="1701" w:bottom="1417" w:left="1701" w:header="851" w:footer="992" w:gutter="0"/>
          <w:pgNumType w:fmt="numberInDash" w:start="1"/>
          <w:cols w:space="720" w:num="1"/>
          <w:docGrid w:linePitch="312" w:charSpace="0"/>
        </w:sectPr>
      </w:pPr>
      <w:bookmarkStart w:id="343" w:name="_Toc357693007"/>
      <w:r>
        <w:rPr>
          <w:rFonts w:ascii="宋体" w:hAnsi="宋体"/>
          <w:sz w:val="24"/>
          <w:highlight w:val="none"/>
        </w:rPr>
        <w:pict>
          <v:shape id="Text Box 7" o:spid="_x0000_s1033" o:spt="202" type="#_x0000_t202" style="position:absolute;left:0pt;margin-left:-9.8pt;margin-top:22.05pt;height:213.25pt;width:211.55pt;z-index:251661312;mso-width-relative:page;mso-height-relative:page;" coordsize="21600,21600">
            <v:path/>
            <v:fill focussize="0,0"/>
            <v:stroke dashstyle="1 1" endcap="round"/>
            <v:imagedata o:title=""/>
            <o:lock v:ext="edit"/>
            <v:textbox>
              <w:txbxContent>
                <w:p/>
                <w:p/>
                <w:p/>
                <w:p>
                  <w:pPr>
                    <w:jc w:val="center"/>
                    <w:rPr>
                      <w:sz w:val="30"/>
                      <w:szCs w:val="30"/>
                    </w:rPr>
                  </w:pPr>
                  <w:r>
                    <w:rPr>
                      <w:rFonts w:hint="eastAsia"/>
                      <w:sz w:val="30"/>
                      <w:szCs w:val="30"/>
                    </w:rPr>
                    <w:t>被授权人</w:t>
                  </w:r>
                </w:p>
                <w:p>
                  <w:pPr>
                    <w:jc w:val="center"/>
                    <w:rPr>
                      <w:sz w:val="30"/>
                      <w:szCs w:val="30"/>
                    </w:rPr>
                  </w:pPr>
                  <w:r>
                    <w:rPr>
                      <w:rFonts w:hint="eastAsia"/>
                      <w:sz w:val="30"/>
                      <w:szCs w:val="30"/>
                    </w:rPr>
                    <w:t>身份证复印件粘贴处</w:t>
                  </w:r>
                </w:p>
              </w:txbxContent>
            </v:textbox>
          </v:shape>
        </w:pict>
      </w:r>
      <w:r>
        <w:rPr>
          <w:rFonts w:ascii="宋体" w:hAnsi="宋体"/>
          <w:sz w:val="24"/>
          <w:highlight w:val="none"/>
        </w:rPr>
        <w:pict>
          <v:shape id="Text Box 8" o:spid="_x0000_s1034" o:spt="202" type="#_x0000_t202" style="position:absolute;left:0pt;margin-left:232.6pt;margin-top:22.05pt;height:209.7pt;width:217.5pt;z-index:251662336;mso-width-relative:page;mso-height-relative:page;" coordsize="21600,21600">
            <v:path/>
            <v:fill focussize="0,0"/>
            <v:stroke dashstyle="1 1" endcap="round"/>
            <v:imagedata o:title=""/>
            <o:lock v:ext="edit"/>
            <v:textbox>
              <w:txbxContent>
                <w:p/>
                <w:p/>
                <w:p>
                  <w:pPr>
                    <w:jc w:val="center"/>
                    <w:rPr>
                      <w:ins w:id="0" w:author="User" w:date="2010-03-28T20:32:00Z"/>
                      <w:sz w:val="30"/>
                      <w:szCs w:val="30"/>
                    </w:rPr>
                  </w:pPr>
                </w:p>
                <w:p>
                  <w:pPr>
                    <w:jc w:val="center"/>
                    <w:rPr>
                      <w:sz w:val="30"/>
                      <w:szCs w:val="30"/>
                    </w:rPr>
                  </w:pPr>
                  <w:r>
                    <w:rPr>
                      <w:rFonts w:hint="eastAsia"/>
                      <w:sz w:val="30"/>
                      <w:szCs w:val="30"/>
                    </w:rPr>
                    <w:t>授权人/法人代表</w:t>
                  </w:r>
                </w:p>
                <w:p>
                  <w:pPr>
                    <w:jc w:val="center"/>
                    <w:rPr>
                      <w:sz w:val="30"/>
                      <w:szCs w:val="30"/>
                    </w:rPr>
                  </w:pPr>
                  <w:r>
                    <w:rPr>
                      <w:rFonts w:hint="eastAsia"/>
                      <w:sz w:val="30"/>
                      <w:szCs w:val="30"/>
                    </w:rPr>
                    <w:t>身份证复印件粘贴处</w:t>
                  </w:r>
                </w:p>
                <w:p>
                  <w:pPr>
                    <w:jc w:val="center"/>
                    <w:rPr>
                      <w:sz w:val="30"/>
                      <w:szCs w:val="30"/>
                    </w:rPr>
                  </w:pPr>
                </w:p>
              </w:txbxContent>
            </v:textbox>
          </v:shape>
        </w:pict>
      </w:r>
      <w:r>
        <w:rPr>
          <w:rFonts w:hint="eastAsia" w:ascii="宋体" w:hAnsi="宋体"/>
          <w:sz w:val="24"/>
          <w:highlight w:val="none"/>
        </w:rPr>
        <w:t>投标单位公章：                          投标单</w:t>
      </w:r>
      <w:bookmarkEnd w:id="343"/>
      <w:r>
        <w:rPr>
          <w:rFonts w:hint="eastAsia" w:ascii="宋体" w:hAnsi="宋体"/>
          <w:sz w:val="24"/>
          <w:highlight w:val="none"/>
        </w:rPr>
        <w:t>位公章：</w:t>
      </w:r>
    </w:p>
    <w:bookmarkEnd w:id="327"/>
    <w:bookmarkEnd w:id="328"/>
    <w:p>
      <w:pPr>
        <w:pStyle w:val="5"/>
        <w:spacing w:before="0" w:after="0" w:line="360" w:lineRule="auto"/>
        <w:jc w:val="left"/>
        <w:rPr>
          <w:rFonts w:asciiTheme="majorEastAsia" w:hAnsiTheme="majorEastAsia" w:eastAsiaTheme="majorEastAsia" w:cstheme="majorEastAsia"/>
          <w:sz w:val="24"/>
          <w:szCs w:val="24"/>
          <w:highlight w:val="none"/>
        </w:rPr>
      </w:pPr>
      <w:bookmarkStart w:id="344" w:name="_Toc9108"/>
      <w:bookmarkStart w:id="345" w:name="_Toc16082"/>
      <w:bookmarkStart w:id="346" w:name="_Toc13374"/>
      <w:bookmarkStart w:id="347" w:name="_Toc25808"/>
      <w:r>
        <w:rPr>
          <w:rFonts w:hint="eastAsia" w:asciiTheme="majorEastAsia" w:hAnsiTheme="majorEastAsia" w:eastAsiaTheme="majorEastAsia" w:cstheme="majorEastAsia"/>
          <w:sz w:val="24"/>
          <w:szCs w:val="24"/>
          <w:highlight w:val="none"/>
        </w:rPr>
        <w:t>5 投标单位资格声明</w:t>
      </w:r>
      <w:bookmarkEnd w:id="344"/>
      <w:bookmarkEnd w:id="345"/>
      <w:bookmarkEnd w:id="346"/>
      <w:bookmarkEnd w:id="347"/>
    </w:p>
    <w:p>
      <w:pPr>
        <w:spacing w:line="360" w:lineRule="auto"/>
        <w:jc w:val="left"/>
        <w:rPr>
          <w:sz w:val="24"/>
          <w:highlight w:val="none"/>
          <w:u w:val="single"/>
        </w:rPr>
      </w:pPr>
      <w:bookmarkStart w:id="348" w:name="_Toc17236"/>
      <w:r>
        <w:rPr>
          <w:rStyle w:val="55"/>
          <w:rFonts w:hint="eastAsia" w:asciiTheme="majorEastAsia" w:hAnsiTheme="majorEastAsia" w:eastAsiaTheme="majorEastAsia" w:cstheme="majorEastAsia"/>
          <w:sz w:val="24"/>
          <w:szCs w:val="24"/>
          <w:highlight w:val="none"/>
        </w:rPr>
        <w:t>5.1 生产厂商名称：</w:t>
      </w:r>
      <w:bookmarkEnd w:id="348"/>
    </w:p>
    <w:p>
      <w:pPr>
        <w:spacing w:line="360" w:lineRule="auto"/>
        <w:ind w:firstLine="240" w:firstLineChars="100"/>
        <w:jc w:val="left"/>
        <w:rPr>
          <w:sz w:val="24"/>
          <w:highlight w:val="none"/>
        </w:rPr>
      </w:pPr>
      <w:r>
        <w:rPr>
          <w:rFonts w:hint="eastAsia"/>
          <w:sz w:val="24"/>
          <w:highlight w:val="none"/>
        </w:rPr>
        <w:t>1）近三年资产负债表：（2016年1月1日-2018年12月31日）</w:t>
      </w:r>
    </w:p>
    <w:tbl>
      <w:tblPr>
        <w:tblStyle w:val="36"/>
        <w:tblW w:w="90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2085"/>
        <w:gridCol w:w="2505"/>
        <w:gridCol w:w="2114"/>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left"/>
              <w:rPr>
                <w:bCs/>
                <w:kern w:val="0"/>
                <w:sz w:val="24"/>
                <w:highlight w:val="none"/>
              </w:rPr>
            </w:pPr>
            <w:r>
              <w:rPr>
                <w:rFonts w:hint="eastAsia"/>
                <w:bCs/>
                <w:kern w:val="0"/>
                <w:sz w:val="24"/>
                <w:highlight w:val="none"/>
              </w:rPr>
              <w:t>序号</w:t>
            </w:r>
          </w:p>
        </w:tc>
        <w:tc>
          <w:tcPr>
            <w:tcW w:w="2085" w:type="dxa"/>
          </w:tcPr>
          <w:p>
            <w:pPr>
              <w:spacing w:line="360" w:lineRule="auto"/>
              <w:jc w:val="left"/>
              <w:rPr>
                <w:bCs/>
                <w:kern w:val="0"/>
                <w:sz w:val="24"/>
                <w:highlight w:val="none"/>
              </w:rPr>
            </w:pPr>
            <w:r>
              <w:rPr>
                <w:rFonts w:hint="eastAsia"/>
                <w:bCs/>
                <w:kern w:val="0"/>
                <w:sz w:val="24"/>
                <w:highlight w:val="none"/>
              </w:rPr>
              <w:t>指标</w:t>
            </w:r>
          </w:p>
        </w:tc>
        <w:tc>
          <w:tcPr>
            <w:tcW w:w="2505" w:type="dxa"/>
          </w:tcPr>
          <w:p>
            <w:pPr>
              <w:spacing w:line="360" w:lineRule="auto"/>
              <w:jc w:val="left"/>
              <w:rPr>
                <w:bCs/>
                <w:kern w:val="0"/>
                <w:sz w:val="24"/>
                <w:highlight w:val="none"/>
              </w:rPr>
            </w:pPr>
            <w:r>
              <w:rPr>
                <w:rFonts w:hint="eastAsia"/>
                <w:bCs/>
                <w:kern w:val="0"/>
                <w:sz w:val="24"/>
                <w:highlight w:val="none"/>
              </w:rPr>
              <w:t>2016年</w:t>
            </w:r>
          </w:p>
        </w:tc>
        <w:tc>
          <w:tcPr>
            <w:tcW w:w="2114" w:type="dxa"/>
          </w:tcPr>
          <w:p>
            <w:pPr>
              <w:spacing w:line="360" w:lineRule="auto"/>
              <w:jc w:val="left"/>
              <w:rPr>
                <w:bCs/>
                <w:kern w:val="0"/>
                <w:sz w:val="24"/>
                <w:highlight w:val="none"/>
              </w:rPr>
            </w:pPr>
            <w:r>
              <w:rPr>
                <w:rFonts w:hint="eastAsia"/>
                <w:bCs/>
                <w:kern w:val="0"/>
                <w:sz w:val="24"/>
                <w:highlight w:val="none"/>
              </w:rPr>
              <w:t>2017年</w:t>
            </w:r>
          </w:p>
        </w:tc>
        <w:tc>
          <w:tcPr>
            <w:tcW w:w="1636" w:type="dxa"/>
          </w:tcPr>
          <w:p>
            <w:pPr>
              <w:spacing w:line="360" w:lineRule="auto"/>
              <w:jc w:val="left"/>
              <w:rPr>
                <w:bCs/>
                <w:kern w:val="0"/>
                <w:sz w:val="24"/>
                <w:highlight w:val="none"/>
              </w:rPr>
            </w:pPr>
            <w:r>
              <w:rPr>
                <w:rFonts w:hint="eastAsia"/>
                <w:bCs/>
                <w:kern w:val="0"/>
                <w:sz w:val="24"/>
                <w:highlight w:val="none"/>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734" w:type="dxa"/>
          </w:tcPr>
          <w:p>
            <w:pPr>
              <w:spacing w:line="360" w:lineRule="auto"/>
              <w:jc w:val="center"/>
              <w:rPr>
                <w:bCs/>
                <w:kern w:val="0"/>
                <w:sz w:val="24"/>
                <w:highlight w:val="none"/>
              </w:rPr>
            </w:pPr>
            <w:r>
              <w:rPr>
                <w:rFonts w:hint="eastAsia"/>
                <w:bCs/>
                <w:kern w:val="0"/>
                <w:sz w:val="24"/>
                <w:highlight w:val="none"/>
              </w:rPr>
              <w:t>1</w:t>
            </w:r>
          </w:p>
        </w:tc>
        <w:tc>
          <w:tcPr>
            <w:tcW w:w="2085" w:type="dxa"/>
          </w:tcPr>
          <w:p>
            <w:pPr>
              <w:spacing w:line="360" w:lineRule="auto"/>
              <w:jc w:val="left"/>
              <w:rPr>
                <w:bCs/>
                <w:kern w:val="0"/>
                <w:sz w:val="24"/>
                <w:highlight w:val="none"/>
              </w:rPr>
            </w:pPr>
            <w:r>
              <w:rPr>
                <w:rFonts w:hint="eastAsia"/>
                <w:bCs/>
                <w:kern w:val="0"/>
                <w:sz w:val="24"/>
                <w:highlight w:val="none"/>
              </w:rPr>
              <w:t>固定资产</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2</w:t>
            </w:r>
          </w:p>
        </w:tc>
        <w:tc>
          <w:tcPr>
            <w:tcW w:w="2085" w:type="dxa"/>
          </w:tcPr>
          <w:p>
            <w:pPr>
              <w:spacing w:line="360" w:lineRule="auto"/>
              <w:jc w:val="left"/>
              <w:rPr>
                <w:bCs/>
                <w:kern w:val="0"/>
                <w:sz w:val="24"/>
                <w:highlight w:val="none"/>
              </w:rPr>
            </w:pPr>
            <w:r>
              <w:rPr>
                <w:rFonts w:hint="eastAsia"/>
                <w:bCs/>
                <w:kern w:val="0"/>
                <w:sz w:val="24"/>
                <w:highlight w:val="none"/>
              </w:rPr>
              <w:t>流动资产</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3</w:t>
            </w:r>
          </w:p>
        </w:tc>
        <w:tc>
          <w:tcPr>
            <w:tcW w:w="2085" w:type="dxa"/>
          </w:tcPr>
          <w:p>
            <w:pPr>
              <w:spacing w:line="360" w:lineRule="auto"/>
              <w:jc w:val="left"/>
              <w:rPr>
                <w:bCs/>
                <w:kern w:val="0"/>
                <w:sz w:val="24"/>
                <w:highlight w:val="none"/>
              </w:rPr>
            </w:pPr>
            <w:r>
              <w:rPr>
                <w:rFonts w:hint="eastAsia"/>
                <w:bCs/>
                <w:kern w:val="0"/>
                <w:sz w:val="24"/>
                <w:highlight w:val="none"/>
              </w:rPr>
              <w:t>长期负债</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4</w:t>
            </w:r>
          </w:p>
        </w:tc>
        <w:tc>
          <w:tcPr>
            <w:tcW w:w="2085" w:type="dxa"/>
          </w:tcPr>
          <w:p>
            <w:pPr>
              <w:spacing w:line="360" w:lineRule="auto"/>
              <w:jc w:val="left"/>
              <w:rPr>
                <w:bCs/>
                <w:kern w:val="0"/>
                <w:sz w:val="24"/>
                <w:highlight w:val="none"/>
              </w:rPr>
            </w:pPr>
            <w:r>
              <w:rPr>
                <w:rFonts w:hint="eastAsia"/>
                <w:bCs/>
                <w:kern w:val="0"/>
                <w:sz w:val="24"/>
                <w:highlight w:val="none"/>
              </w:rPr>
              <w:t>流动负债</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5</w:t>
            </w:r>
          </w:p>
        </w:tc>
        <w:tc>
          <w:tcPr>
            <w:tcW w:w="2085" w:type="dxa"/>
          </w:tcPr>
          <w:p>
            <w:pPr>
              <w:spacing w:line="360" w:lineRule="auto"/>
              <w:jc w:val="left"/>
              <w:rPr>
                <w:bCs/>
                <w:kern w:val="0"/>
                <w:sz w:val="24"/>
                <w:highlight w:val="none"/>
              </w:rPr>
            </w:pPr>
            <w:r>
              <w:rPr>
                <w:rFonts w:hint="eastAsia"/>
                <w:bCs/>
                <w:kern w:val="0"/>
                <w:sz w:val="24"/>
                <w:highlight w:val="none"/>
              </w:rPr>
              <w:t>净值</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bl>
    <w:p>
      <w:pPr>
        <w:spacing w:line="360" w:lineRule="auto"/>
        <w:jc w:val="left"/>
        <w:rPr>
          <w:sz w:val="24"/>
          <w:highlight w:val="none"/>
        </w:rPr>
      </w:pPr>
    </w:p>
    <w:p>
      <w:pPr>
        <w:spacing w:line="360" w:lineRule="auto"/>
        <w:jc w:val="left"/>
        <w:rPr>
          <w:sz w:val="24"/>
          <w:highlight w:val="none"/>
        </w:rPr>
      </w:pPr>
      <w:r>
        <w:rPr>
          <w:rFonts w:hint="eastAsia"/>
          <w:sz w:val="24"/>
          <w:highlight w:val="none"/>
        </w:rPr>
        <w:t xml:space="preserve">   2）主要设备设施及有关人员情况：</w:t>
      </w:r>
    </w:p>
    <w:tbl>
      <w:tblPr>
        <w:tblStyle w:val="36"/>
        <w:tblW w:w="919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115"/>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left"/>
              <w:rPr>
                <w:bCs/>
                <w:kern w:val="0"/>
                <w:sz w:val="24"/>
                <w:highlight w:val="none"/>
              </w:rPr>
            </w:pPr>
            <w:r>
              <w:rPr>
                <w:rFonts w:hint="eastAsia"/>
                <w:bCs/>
                <w:kern w:val="0"/>
                <w:sz w:val="24"/>
                <w:highlight w:val="none"/>
              </w:rPr>
              <w:t>序号</w:t>
            </w:r>
          </w:p>
        </w:tc>
        <w:tc>
          <w:tcPr>
            <w:tcW w:w="2115" w:type="dxa"/>
          </w:tcPr>
          <w:p>
            <w:pPr>
              <w:spacing w:line="360" w:lineRule="auto"/>
              <w:jc w:val="left"/>
              <w:rPr>
                <w:bCs/>
                <w:kern w:val="0"/>
                <w:sz w:val="24"/>
                <w:highlight w:val="none"/>
              </w:rPr>
            </w:pPr>
            <w:r>
              <w:rPr>
                <w:rFonts w:hint="eastAsia"/>
                <w:bCs/>
                <w:kern w:val="0"/>
                <w:sz w:val="24"/>
                <w:highlight w:val="none"/>
              </w:rPr>
              <w:t>项目</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1</w:t>
            </w:r>
          </w:p>
        </w:tc>
        <w:tc>
          <w:tcPr>
            <w:tcW w:w="2115" w:type="dxa"/>
          </w:tcPr>
          <w:p>
            <w:pPr>
              <w:spacing w:line="360" w:lineRule="auto"/>
              <w:jc w:val="left"/>
              <w:rPr>
                <w:bCs/>
                <w:kern w:val="0"/>
                <w:sz w:val="24"/>
                <w:highlight w:val="none"/>
              </w:rPr>
            </w:pPr>
            <w:r>
              <w:rPr>
                <w:rFonts w:hint="eastAsia"/>
                <w:bCs/>
                <w:kern w:val="0"/>
                <w:sz w:val="24"/>
                <w:highlight w:val="none"/>
              </w:rPr>
              <w:t>主要设备名称</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2</w:t>
            </w:r>
          </w:p>
        </w:tc>
        <w:tc>
          <w:tcPr>
            <w:tcW w:w="2115" w:type="dxa"/>
          </w:tcPr>
          <w:p>
            <w:pPr>
              <w:spacing w:line="360" w:lineRule="auto"/>
              <w:jc w:val="left"/>
              <w:rPr>
                <w:bCs/>
                <w:kern w:val="0"/>
                <w:sz w:val="24"/>
                <w:highlight w:val="none"/>
              </w:rPr>
            </w:pPr>
            <w:r>
              <w:rPr>
                <w:rFonts w:hint="eastAsia"/>
                <w:bCs/>
                <w:kern w:val="0"/>
                <w:sz w:val="24"/>
                <w:highlight w:val="none"/>
              </w:rPr>
              <w:t>年生产能力</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4" w:type="dxa"/>
          </w:tcPr>
          <w:p>
            <w:pPr>
              <w:spacing w:line="360" w:lineRule="auto"/>
              <w:jc w:val="center"/>
              <w:rPr>
                <w:bCs/>
                <w:kern w:val="0"/>
                <w:sz w:val="24"/>
                <w:highlight w:val="none"/>
              </w:rPr>
            </w:pPr>
            <w:r>
              <w:rPr>
                <w:rFonts w:hint="eastAsia"/>
                <w:bCs/>
                <w:kern w:val="0"/>
                <w:sz w:val="24"/>
                <w:highlight w:val="none"/>
              </w:rPr>
              <w:t>3</w:t>
            </w:r>
          </w:p>
        </w:tc>
        <w:tc>
          <w:tcPr>
            <w:tcW w:w="2115" w:type="dxa"/>
          </w:tcPr>
          <w:p>
            <w:pPr>
              <w:spacing w:line="360" w:lineRule="auto"/>
              <w:jc w:val="left"/>
              <w:rPr>
                <w:bCs/>
                <w:kern w:val="0"/>
                <w:sz w:val="24"/>
                <w:highlight w:val="none"/>
              </w:rPr>
            </w:pPr>
            <w:r>
              <w:rPr>
                <w:rFonts w:hint="eastAsia"/>
                <w:bCs/>
                <w:kern w:val="0"/>
                <w:sz w:val="24"/>
                <w:highlight w:val="none"/>
              </w:rPr>
              <w:t>稳定职工人数</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4</w:t>
            </w:r>
          </w:p>
        </w:tc>
        <w:tc>
          <w:tcPr>
            <w:tcW w:w="2115" w:type="dxa"/>
          </w:tcPr>
          <w:p>
            <w:pPr>
              <w:spacing w:line="360" w:lineRule="auto"/>
              <w:jc w:val="left"/>
              <w:rPr>
                <w:bCs/>
                <w:kern w:val="0"/>
                <w:sz w:val="24"/>
                <w:highlight w:val="none"/>
              </w:rPr>
            </w:pPr>
            <w:r>
              <w:rPr>
                <w:rFonts w:hint="eastAsia"/>
                <w:bCs/>
                <w:kern w:val="0"/>
                <w:sz w:val="24"/>
                <w:highlight w:val="none"/>
              </w:rPr>
              <w:t>厂区规模面积</w:t>
            </w:r>
          </w:p>
        </w:tc>
        <w:tc>
          <w:tcPr>
            <w:tcW w:w="6373" w:type="dxa"/>
          </w:tcPr>
          <w:p>
            <w:pPr>
              <w:spacing w:line="360" w:lineRule="auto"/>
              <w:jc w:val="left"/>
              <w:rPr>
                <w:bCs/>
                <w:kern w:val="0"/>
                <w:sz w:val="24"/>
                <w:highlight w:val="none"/>
              </w:rPr>
            </w:pPr>
          </w:p>
        </w:tc>
      </w:tr>
    </w:tbl>
    <w:p>
      <w:pPr>
        <w:spacing w:line="360" w:lineRule="auto"/>
        <w:jc w:val="left"/>
        <w:rPr>
          <w:sz w:val="24"/>
          <w:highlight w:val="none"/>
        </w:rPr>
      </w:pPr>
    </w:p>
    <w:p>
      <w:pPr>
        <w:spacing w:line="360" w:lineRule="auto"/>
        <w:ind w:firstLine="240" w:firstLineChars="100"/>
        <w:jc w:val="left"/>
        <w:rPr>
          <w:sz w:val="24"/>
          <w:highlight w:val="none"/>
        </w:rPr>
      </w:pPr>
      <w:r>
        <w:rPr>
          <w:rFonts w:hint="eastAsia"/>
          <w:sz w:val="24"/>
          <w:highlight w:val="none"/>
        </w:rPr>
        <w:t>3）本身不生产，需从其他制造厂商购买的主要零部件：</w:t>
      </w:r>
    </w:p>
    <w:tbl>
      <w:tblPr>
        <w:tblStyle w:val="36"/>
        <w:tblW w:w="91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2773"/>
        <w:gridCol w:w="3002"/>
        <w:gridCol w:w="2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719" w:type="dxa"/>
          </w:tcPr>
          <w:p>
            <w:pPr>
              <w:spacing w:line="360" w:lineRule="auto"/>
              <w:jc w:val="left"/>
              <w:rPr>
                <w:bCs/>
                <w:kern w:val="0"/>
                <w:sz w:val="24"/>
                <w:highlight w:val="none"/>
              </w:rPr>
            </w:pPr>
            <w:r>
              <w:rPr>
                <w:rFonts w:hint="eastAsia"/>
                <w:bCs/>
                <w:kern w:val="0"/>
                <w:sz w:val="24"/>
                <w:highlight w:val="none"/>
              </w:rPr>
              <w:t>序号</w:t>
            </w:r>
          </w:p>
        </w:tc>
        <w:tc>
          <w:tcPr>
            <w:tcW w:w="2773" w:type="dxa"/>
          </w:tcPr>
          <w:p>
            <w:pPr>
              <w:spacing w:line="360" w:lineRule="auto"/>
              <w:jc w:val="left"/>
              <w:rPr>
                <w:bCs/>
                <w:kern w:val="0"/>
                <w:sz w:val="24"/>
                <w:highlight w:val="none"/>
              </w:rPr>
            </w:pPr>
            <w:r>
              <w:rPr>
                <w:rFonts w:hint="eastAsia"/>
                <w:bCs/>
                <w:kern w:val="0"/>
                <w:sz w:val="24"/>
                <w:highlight w:val="none"/>
              </w:rPr>
              <w:t>主要外协零部件名称</w:t>
            </w:r>
          </w:p>
        </w:tc>
        <w:tc>
          <w:tcPr>
            <w:tcW w:w="3002" w:type="dxa"/>
          </w:tcPr>
          <w:p>
            <w:pPr>
              <w:spacing w:line="360" w:lineRule="auto"/>
              <w:jc w:val="left"/>
              <w:rPr>
                <w:bCs/>
                <w:kern w:val="0"/>
                <w:sz w:val="24"/>
                <w:highlight w:val="none"/>
              </w:rPr>
            </w:pPr>
            <w:r>
              <w:rPr>
                <w:rFonts w:hint="eastAsia"/>
                <w:bCs/>
                <w:kern w:val="0"/>
                <w:sz w:val="24"/>
                <w:highlight w:val="none"/>
              </w:rPr>
              <w:t>外协零部件制造厂商名称</w:t>
            </w:r>
          </w:p>
        </w:tc>
        <w:tc>
          <w:tcPr>
            <w:tcW w:w="2661" w:type="dxa"/>
          </w:tcPr>
          <w:p>
            <w:pPr>
              <w:spacing w:line="360" w:lineRule="auto"/>
              <w:jc w:val="left"/>
              <w:rPr>
                <w:bCs/>
                <w:kern w:val="0"/>
                <w:sz w:val="24"/>
                <w:highlight w:val="none"/>
              </w:rPr>
            </w:pPr>
            <w:r>
              <w:rPr>
                <w:rFonts w:hint="eastAsia"/>
                <w:bCs/>
                <w:kern w:val="0"/>
                <w:sz w:val="24"/>
                <w:highlight w:val="none"/>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9" w:type="dxa"/>
          </w:tcPr>
          <w:p>
            <w:pPr>
              <w:spacing w:line="360" w:lineRule="auto"/>
              <w:jc w:val="center"/>
              <w:rPr>
                <w:bCs/>
                <w:kern w:val="0"/>
                <w:sz w:val="24"/>
                <w:highlight w:val="none"/>
              </w:rPr>
            </w:pPr>
            <w:r>
              <w:rPr>
                <w:rFonts w:hint="eastAsia"/>
                <w:bCs/>
                <w:kern w:val="0"/>
                <w:sz w:val="24"/>
                <w:highlight w:val="none"/>
              </w:rPr>
              <w:t>1</w:t>
            </w:r>
          </w:p>
        </w:tc>
        <w:tc>
          <w:tcPr>
            <w:tcW w:w="2773" w:type="dxa"/>
          </w:tcPr>
          <w:p>
            <w:pPr>
              <w:spacing w:line="360" w:lineRule="auto"/>
              <w:jc w:val="left"/>
              <w:rPr>
                <w:bCs/>
                <w:kern w:val="0"/>
                <w:sz w:val="24"/>
                <w:highlight w:val="none"/>
              </w:rPr>
            </w:pPr>
          </w:p>
        </w:tc>
        <w:tc>
          <w:tcPr>
            <w:tcW w:w="3002" w:type="dxa"/>
          </w:tcPr>
          <w:p>
            <w:pPr>
              <w:spacing w:line="360" w:lineRule="auto"/>
              <w:jc w:val="left"/>
              <w:rPr>
                <w:bCs/>
                <w:kern w:val="0"/>
                <w:sz w:val="24"/>
                <w:highlight w:val="none"/>
              </w:rPr>
            </w:pPr>
          </w:p>
        </w:tc>
        <w:tc>
          <w:tcPr>
            <w:tcW w:w="2661"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9" w:type="dxa"/>
          </w:tcPr>
          <w:p>
            <w:pPr>
              <w:spacing w:line="360" w:lineRule="auto"/>
              <w:jc w:val="center"/>
              <w:rPr>
                <w:bCs/>
                <w:kern w:val="0"/>
                <w:sz w:val="24"/>
                <w:highlight w:val="none"/>
              </w:rPr>
            </w:pPr>
            <w:r>
              <w:rPr>
                <w:rFonts w:hint="eastAsia"/>
                <w:bCs/>
                <w:kern w:val="0"/>
                <w:sz w:val="24"/>
                <w:highlight w:val="none"/>
              </w:rPr>
              <w:t>2</w:t>
            </w:r>
          </w:p>
        </w:tc>
        <w:tc>
          <w:tcPr>
            <w:tcW w:w="2773" w:type="dxa"/>
          </w:tcPr>
          <w:p>
            <w:pPr>
              <w:spacing w:line="360" w:lineRule="auto"/>
              <w:jc w:val="left"/>
              <w:rPr>
                <w:bCs/>
                <w:kern w:val="0"/>
                <w:sz w:val="24"/>
                <w:highlight w:val="none"/>
              </w:rPr>
            </w:pPr>
          </w:p>
        </w:tc>
        <w:tc>
          <w:tcPr>
            <w:tcW w:w="3002" w:type="dxa"/>
          </w:tcPr>
          <w:p>
            <w:pPr>
              <w:spacing w:line="360" w:lineRule="auto"/>
              <w:jc w:val="left"/>
              <w:rPr>
                <w:bCs/>
                <w:kern w:val="0"/>
                <w:sz w:val="24"/>
                <w:highlight w:val="none"/>
              </w:rPr>
            </w:pPr>
          </w:p>
        </w:tc>
        <w:tc>
          <w:tcPr>
            <w:tcW w:w="2661"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9" w:type="dxa"/>
          </w:tcPr>
          <w:p>
            <w:pPr>
              <w:spacing w:line="360" w:lineRule="auto"/>
              <w:jc w:val="center"/>
              <w:rPr>
                <w:bCs/>
                <w:kern w:val="0"/>
                <w:sz w:val="24"/>
                <w:highlight w:val="none"/>
              </w:rPr>
            </w:pPr>
            <w:r>
              <w:rPr>
                <w:rFonts w:hint="eastAsia"/>
                <w:bCs/>
                <w:kern w:val="0"/>
                <w:sz w:val="24"/>
                <w:highlight w:val="none"/>
              </w:rPr>
              <w:t>3</w:t>
            </w:r>
          </w:p>
        </w:tc>
        <w:tc>
          <w:tcPr>
            <w:tcW w:w="2773" w:type="dxa"/>
          </w:tcPr>
          <w:p>
            <w:pPr>
              <w:spacing w:line="360" w:lineRule="auto"/>
              <w:jc w:val="left"/>
              <w:rPr>
                <w:bCs/>
                <w:kern w:val="0"/>
                <w:sz w:val="24"/>
                <w:highlight w:val="none"/>
              </w:rPr>
            </w:pPr>
          </w:p>
        </w:tc>
        <w:tc>
          <w:tcPr>
            <w:tcW w:w="3002" w:type="dxa"/>
          </w:tcPr>
          <w:p>
            <w:pPr>
              <w:spacing w:line="360" w:lineRule="auto"/>
              <w:jc w:val="left"/>
              <w:rPr>
                <w:bCs/>
                <w:kern w:val="0"/>
                <w:sz w:val="24"/>
                <w:highlight w:val="none"/>
              </w:rPr>
            </w:pPr>
          </w:p>
        </w:tc>
        <w:tc>
          <w:tcPr>
            <w:tcW w:w="2661"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9" w:type="dxa"/>
          </w:tcPr>
          <w:p>
            <w:pPr>
              <w:spacing w:line="360" w:lineRule="auto"/>
              <w:jc w:val="center"/>
              <w:rPr>
                <w:bCs/>
                <w:kern w:val="0"/>
                <w:sz w:val="24"/>
                <w:highlight w:val="none"/>
              </w:rPr>
            </w:pPr>
            <w:r>
              <w:rPr>
                <w:rFonts w:hint="eastAsia"/>
                <w:bCs/>
                <w:kern w:val="0"/>
                <w:sz w:val="24"/>
                <w:highlight w:val="none"/>
              </w:rPr>
              <w:t>4</w:t>
            </w:r>
          </w:p>
        </w:tc>
        <w:tc>
          <w:tcPr>
            <w:tcW w:w="2773" w:type="dxa"/>
          </w:tcPr>
          <w:p>
            <w:pPr>
              <w:spacing w:line="360" w:lineRule="auto"/>
              <w:jc w:val="left"/>
              <w:rPr>
                <w:bCs/>
                <w:kern w:val="0"/>
                <w:sz w:val="24"/>
                <w:highlight w:val="none"/>
              </w:rPr>
            </w:pPr>
          </w:p>
        </w:tc>
        <w:tc>
          <w:tcPr>
            <w:tcW w:w="3002" w:type="dxa"/>
          </w:tcPr>
          <w:p>
            <w:pPr>
              <w:spacing w:line="360" w:lineRule="auto"/>
              <w:jc w:val="left"/>
              <w:rPr>
                <w:bCs/>
                <w:kern w:val="0"/>
                <w:sz w:val="24"/>
                <w:highlight w:val="none"/>
              </w:rPr>
            </w:pPr>
          </w:p>
        </w:tc>
        <w:tc>
          <w:tcPr>
            <w:tcW w:w="2661" w:type="dxa"/>
          </w:tcPr>
          <w:p>
            <w:pPr>
              <w:spacing w:line="360" w:lineRule="auto"/>
              <w:jc w:val="left"/>
              <w:rPr>
                <w:bCs/>
                <w:kern w:val="0"/>
                <w:sz w:val="24"/>
                <w:highlight w:val="none"/>
              </w:rPr>
            </w:pPr>
          </w:p>
        </w:tc>
      </w:tr>
    </w:tbl>
    <w:p>
      <w:pPr>
        <w:spacing w:line="360" w:lineRule="auto"/>
        <w:jc w:val="left"/>
        <w:rPr>
          <w:sz w:val="24"/>
          <w:highlight w:val="none"/>
        </w:rPr>
      </w:pPr>
    </w:p>
    <w:p>
      <w:pPr>
        <w:spacing w:line="360" w:lineRule="auto"/>
        <w:jc w:val="left"/>
        <w:rPr>
          <w:sz w:val="24"/>
          <w:highlight w:val="none"/>
        </w:rPr>
      </w:pPr>
      <w:r>
        <w:rPr>
          <w:rFonts w:hint="eastAsia"/>
          <w:sz w:val="24"/>
          <w:highlight w:val="none"/>
        </w:rPr>
        <w:t xml:space="preserve">   4）近3年的年营业额：</w:t>
      </w:r>
    </w:p>
    <w:tbl>
      <w:tblPr>
        <w:tblStyle w:val="36"/>
        <w:tblW w:w="9170"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410"/>
        <w:gridCol w:w="2220"/>
        <w:gridCol w:w="2190"/>
        <w:gridCol w:w="2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left"/>
              <w:rPr>
                <w:bCs/>
                <w:kern w:val="0"/>
                <w:sz w:val="24"/>
                <w:highlight w:val="none"/>
              </w:rPr>
            </w:pPr>
            <w:r>
              <w:rPr>
                <w:rFonts w:hint="eastAsia"/>
                <w:bCs/>
                <w:kern w:val="0"/>
                <w:sz w:val="24"/>
                <w:highlight w:val="none"/>
              </w:rPr>
              <w:t>序号</w:t>
            </w:r>
          </w:p>
        </w:tc>
        <w:tc>
          <w:tcPr>
            <w:tcW w:w="1410" w:type="dxa"/>
          </w:tcPr>
          <w:p>
            <w:pPr>
              <w:spacing w:line="360" w:lineRule="auto"/>
              <w:jc w:val="left"/>
              <w:rPr>
                <w:bCs/>
                <w:kern w:val="0"/>
                <w:sz w:val="24"/>
                <w:highlight w:val="none"/>
              </w:rPr>
            </w:pPr>
            <w:r>
              <w:rPr>
                <w:rFonts w:hint="eastAsia"/>
                <w:bCs/>
                <w:kern w:val="0"/>
                <w:sz w:val="24"/>
                <w:highlight w:val="none"/>
              </w:rPr>
              <w:t>年份</w:t>
            </w:r>
          </w:p>
        </w:tc>
        <w:tc>
          <w:tcPr>
            <w:tcW w:w="2220" w:type="dxa"/>
          </w:tcPr>
          <w:p>
            <w:pPr>
              <w:spacing w:line="360" w:lineRule="auto"/>
              <w:jc w:val="left"/>
              <w:rPr>
                <w:bCs/>
                <w:kern w:val="0"/>
                <w:sz w:val="24"/>
                <w:highlight w:val="none"/>
              </w:rPr>
            </w:pPr>
            <w:r>
              <w:rPr>
                <w:rFonts w:hint="eastAsia"/>
                <w:bCs/>
                <w:kern w:val="0"/>
                <w:sz w:val="24"/>
                <w:highlight w:val="none"/>
              </w:rPr>
              <w:t>国内</w:t>
            </w:r>
          </w:p>
        </w:tc>
        <w:tc>
          <w:tcPr>
            <w:tcW w:w="2190" w:type="dxa"/>
          </w:tcPr>
          <w:p>
            <w:pPr>
              <w:spacing w:line="360" w:lineRule="auto"/>
              <w:jc w:val="left"/>
              <w:rPr>
                <w:bCs/>
                <w:kern w:val="0"/>
                <w:sz w:val="24"/>
                <w:highlight w:val="none"/>
              </w:rPr>
            </w:pPr>
            <w:r>
              <w:rPr>
                <w:rFonts w:hint="eastAsia"/>
                <w:bCs/>
                <w:kern w:val="0"/>
                <w:sz w:val="24"/>
                <w:highlight w:val="none"/>
              </w:rPr>
              <w:t>出口</w:t>
            </w:r>
          </w:p>
        </w:tc>
        <w:tc>
          <w:tcPr>
            <w:tcW w:w="2615" w:type="dxa"/>
          </w:tcPr>
          <w:p>
            <w:pPr>
              <w:spacing w:line="360" w:lineRule="auto"/>
              <w:jc w:val="left"/>
              <w:rPr>
                <w:bCs/>
                <w:kern w:val="0"/>
                <w:sz w:val="24"/>
                <w:highlight w:val="none"/>
              </w:rPr>
            </w:pPr>
            <w:r>
              <w:rPr>
                <w:rFonts w:hint="eastAsia"/>
                <w:bCs/>
                <w:kern w:val="0"/>
                <w:sz w:val="24"/>
                <w:highlight w:val="none"/>
              </w:rPr>
              <w:t>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center"/>
              <w:rPr>
                <w:bCs/>
                <w:kern w:val="0"/>
                <w:sz w:val="24"/>
                <w:highlight w:val="none"/>
              </w:rPr>
            </w:pPr>
            <w:r>
              <w:rPr>
                <w:rFonts w:hint="eastAsia"/>
                <w:bCs/>
                <w:kern w:val="0"/>
                <w:sz w:val="24"/>
                <w:highlight w:val="none"/>
              </w:rPr>
              <w:t>1</w:t>
            </w:r>
          </w:p>
        </w:tc>
        <w:tc>
          <w:tcPr>
            <w:tcW w:w="1410" w:type="dxa"/>
          </w:tcPr>
          <w:p>
            <w:pPr>
              <w:spacing w:line="360" w:lineRule="auto"/>
              <w:jc w:val="left"/>
              <w:rPr>
                <w:bCs/>
                <w:kern w:val="0"/>
                <w:sz w:val="24"/>
                <w:highlight w:val="none"/>
              </w:rPr>
            </w:pPr>
            <w:r>
              <w:rPr>
                <w:rFonts w:hint="eastAsia"/>
                <w:bCs/>
                <w:kern w:val="0"/>
                <w:sz w:val="24"/>
                <w:highlight w:val="none"/>
              </w:rPr>
              <w:t>2016年</w:t>
            </w:r>
          </w:p>
        </w:tc>
        <w:tc>
          <w:tcPr>
            <w:tcW w:w="2220" w:type="dxa"/>
          </w:tcPr>
          <w:p>
            <w:pPr>
              <w:spacing w:line="360" w:lineRule="auto"/>
              <w:jc w:val="left"/>
              <w:rPr>
                <w:bCs/>
                <w:kern w:val="0"/>
                <w:sz w:val="24"/>
                <w:highlight w:val="none"/>
              </w:rPr>
            </w:pPr>
          </w:p>
        </w:tc>
        <w:tc>
          <w:tcPr>
            <w:tcW w:w="2190" w:type="dxa"/>
          </w:tcPr>
          <w:p>
            <w:pPr>
              <w:spacing w:line="360" w:lineRule="auto"/>
              <w:jc w:val="left"/>
              <w:rPr>
                <w:bCs/>
                <w:kern w:val="0"/>
                <w:sz w:val="24"/>
                <w:highlight w:val="none"/>
              </w:rPr>
            </w:pPr>
          </w:p>
        </w:tc>
        <w:tc>
          <w:tcPr>
            <w:tcW w:w="2615"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center"/>
              <w:rPr>
                <w:kern w:val="0"/>
                <w:sz w:val="24"/>
                <w:highlight w:val="none"/>
              </w:rPr>
            </w:pPr>
            <w:r>
              <w:rPr>
                <w:rFonts w:hint="eastAsia"/>
                <w:kern w:val="0"/>
                <w:sz w:val="24"/>
                <w:highlight w:val="none"/>
              </w:rPr>
              <w:t>2</w:t>
            </w:r>
          </w:p>
        </w:tc>
        <w:tc>
          <w:tcPr>
            <w:tcW w:w="1410" w:type="dxa"/>
          </w:tcPr>
          <w:p>
            <w:pPr>
              <w:spacing w:line="360" w:lineRule="auto"/>
              <w:jc w:val="left"/>
              <w:rPr>
                <w:kern w:val="0"/>
                <w:sz w:val="24"/>
                <w:highlight w:val="none"/>
              </w:rPr>
            </w:pPr>
            <w:r>
              <w:rPr>
                <w:rFonts w:hint="eastAsia"/>
                <w:kern w:val="0"/>
                <w:sz w:val="24"/>
                <w:highlight w:val="none"/>
              </w:rPr>
              <w:t>2017年</w:t>
            </w:r>
          </w:p>
        </w:tc>
        <w:tc>
          <w:tcPr>
            <w:tcW w:w="2220" w:type="dxa"/>
          </w:tcPr>
          <w:p>
            <w:pPr>
              <w:spacing w:line="360" w:lineRule="auto"/>
              <w:jc w:val="left"/>
              <w:rPr>
                <w:kern w:val="0"/>
                <w:sz w:val="24"/>
                <w:highlight w:val="none"/>
              </w:rPr>
            </w:pPr>
          </w:p>
        </w:tc>
        <w:tc>
          <w:tcPr>
            <w:tcW w:w="2190" w:type="dxa"/>
          </w:tcPr>
          <w:p>
            <w:pPr>
              <w:spacing w:line="360" w:lineRule="auto"/>
              <w:jc w:val="left"/>
              <w:rPr>
                <w:kern w:val="0"/>
                <w:sz w:val="24"/>
                <w:highlight w:val="none"/>
              </w:rPr>
            </w:pPr>
          </w:p>
        </w:tc>
        <w:tc>
          <w:tcPr>
            <w:tcW w:w="2615" w:type="dxa"/>
          </w:tcPr>
          <w:p>
            <w:pPr>
              <w:spacing w:line="360" w:lineRule="auto"/>
              <w:jc w:val="lef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35" w:type="dxa"/>
          </w:tcPr>
          <w:p>
            <w:pPr>
              <w:spacing w:line="360" w:lineRule="auto"/>
              <w:jc w:val="center"/>
              <w:rPr>
                <w:kern w:val="0"/>
                <w:sz w:val="24"/>
                <w:highlight w:val="none"/>
              </w:rPr>
            </w:pPr>
            <w:r>
              <w:rPr>
                <w:rFonts w:hint="eastAsia"/>
                <w:kern w:val="0"/>
                <w:sz w:val="24"/>
                <w:highlight w:val="none"/>
              </w:rPr>
              <w:t>3</w:t>
            </w:r>
          </w:p>
        </w:tc>
        <w:tc>
          <w:tcPr>
            <w:tcW w:w="1410" w:type="dxa"/>
          </w:tcPr>
          <w:p>
            <w:pPr>
              <w:spacing w:line="360" w:lineRule="auto"/>
              <w:jc w:val="left"/>
              <w:rPr>
                <w:kern w:val="0"/>
                <w:sz w:val="24"/>
                <w:highlight w:val="none"/>
              </w:rPr>
            </w:pPr>
            <w:r>
              <w:rPr>
                <w:rFonts w:hint="eastAsia"/>
                <w:kern w:val="0"/>
                <w:sz w:val="24"/>
                <w:highlight w:val="none"/>
              </w:rPr>
              <w:t>2018年</w:t>
            </w:r>
          </w:p>
        </w:tc>
        <w:tc>
          <w:tcPr>
            <w:tcW w:w="2220" w:type="dxa"/>
          </w:tcPr>
          <w:p>
            <w:pPr>
              <w:spacing w:line="360" w:lineRule="auto"/>
              <w:jc w:val="left"/>
              <w:rPr>
                <w:kern w:val="0"/>
                <w:sz w:val="24"/>
                <w:highlight w:val="none"/>
              </w:rPr>
            </w:pPr>
          </w:p>
        </w:tc>
        <w:tc>
          <w:tcPr>
            <w:tcW w:w="2190" w:type="dxa"/>
          </w:tcPr>
          <w:p>
            <w:pPr>
              <w:spacing w:line="360" w:lineRule="auto"/>
              <w:jc w:val="left"/>
              <w:rPr>
                <w:kern w:val="0"/>
                <w:sz w:val="24"/>
                <w:highlight w:val="none"/>
              </w:rPr>
            </w:pPr>
          </w:p>
        </w:tc>
        <w:tc>
          <w:tcPr>
            <w:tcW w:w="2615" w:type="dxa"/>
          </w:tcPr>
          <w:p>
            <w:pPr>
              <w:spacing w:line="360" w:lineRule="auto"/>
              <w:jc w:val="left"/>
              <w:rPr>
                <w:kern w:val="0"/>
                <w:sz w:val="24"/>
                <w:highlight w:val="none"/>
              </w:rPr>
            </w:pPr>
          </w:p>
        </w:tc>
      </w:tr>
    </w:tbl>
    <w:p>
      <w:pPr>
        <w:spacing w:line="360" w:lineRule="auto"/>
        <w:ind w:firstLine="480" w:firstLineChars="200"/>
        <w:jc w:val="left"/>
        <w:rPr>
          <w:sz w:val="24"/>
          <w:highlight w:val="none"/>
        </w:rPr>
      </w:pPr>
      <w:r>
        <w:rPr>
          <w:rFonts w:hint="eastAsia"/>
          <w:sz w:val="24"/>
          <w:highlight w:val="none"/>
        </w:rPr>
        <w:t>5）生产厂商近3年业绩</w:t>
      </w:r>
    </w:p>
    <w:tbl>
      <w:tblPr>
        <w:tblStyle w:val="36"/>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30"/>
        <w:gridCol w:w="1305"/>
        <w:gridCol w:w="1316"/>
        <w:gridCol w:w="1099"/>
        <w:gridCol w:w="1260"/>
        <w:gridCol w:w="12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727" w:type="dxa"/>
          </w:tcPr>
          <w:p>
            <w:pPr>
              <w:spacing w:line="360" w:lineRule="auto"/>
              <w:jc w:val="left"/>
              <w:rPr>
                <w:sz w:val="24"/>
                <w:highlight w:val="none"/>
              </w:rPr>
            </w:pPr>
            <w:r>
              <w:rPr>
                <w:rFonts w:hint="eastAsia"/>
                <w:sz w:val="24"/>
                <w:highlight w:val="none"/>
              </w:rPr>
              <w:t>序号</w:t>
            </w:r>
          </w:p>
        </w:tc>
        <w:tc>
          <w:tcPr>
            <w:tcW w:w="1230" w:type="dxa"/>
          </w:tcPr>
          <w:p>
            <w:pPr>
              <w:spacing w:line="360" w:lineRule="auto"/>
              <w:jc w:val="left"/>
              <w:rPr>
                <w:sz w:val="24"/>
                <w:highlight w:val="none"/>
              </w:rPr>
            </w:pPr>
            <w:r>
              <w:rPr>
                <w:rFonts w:hint="eastAsia"/>
                <w:sz w:val="24"/>
                <w:highlight w:val="none"/>
              </w:rPr>
              <w:t>项目/设备名称</w:t>
            </w:r>
          </w:p>
        </w:tc>
        <w:tc>
          <w:tcPr>
            <w:tcW w:w="1305" w:type="dxa"/>
          </w:tcPr>
          <w:p>
            <w:pPr>
              <w:spacing w:line="360" w:lineRule="auto"/>
              <w:jc w:val="left"/>
              <w:rPr>
                <w:sz w:val="24"/>
                <w:highlight w:val="none"/>
              </w:rPr>
            </w:pPr>
            <w:r>
              <w:rPr>
                <w:rFonts w:hint="eastAsia"/>
                <w:sz w:val="24"/>
                <w:highlight w:val="none"/>
              </w:rPr>
              <w:t>用户名称</w:t>
            </w:r>
          </w:p>
        </w:tc>
        <w:tc>
          <w:tcPr>
            <w:tcW w:w="1316" w:type="dxa"/>
          </w:tcPr>
          <w:p>
            <w:pPr>
              <w:spacing w:line="360" w:lineRule="auto"/>
              <w:jc w:val="left"/>
              <w:rPr>
                <w:sz w:val="24"/>
                <w:highlight w:val="none"/>
              </w:rPr>
            </w:pPr>
            <w:r>
              <w:rPr>
                <w:rFonts w:hint="eastAsia"/>
                <w:sz w:val="24"/>
                <w:highlight w:val="none"/>
              </w:rPr>
              <w:t>用户地址</w:t>
            </w:r>
          </w:p>
        </w:tc>
        <w:tc>
          <w:tcPr>
            <w:tcW w:w="1099" w:type="dxa"/>
          </w:tcPr>
          <w:p>
            <w:pPr>
              <w:spacing w:line="360" w:lineRule="auto"/>
              <w:jc w:val="left"/>
              <w:rPr>
                <w:sz w:val="24"/>
                <w:highlight w:val="none"/>
              </w:rPr>
            </w:pPr>
            <w:r>
              <w:rPr>
                <w:rFonts w:hint="eastAsia"/>
                <w:sz w:val="24"/>
                <w:highlight w:val="none"/>
              </w:rPr>
              <w:t>联系人</w:t>
            </w:r>
          </w:p>
        </w:tc>
        <w:tc>
          <w:tcPr>
            <w:tcW w:w="1260" w:type="dxa"/>
          </w:tcPr>
          <w:p>
            <w:pPr>
              <w:spacing w:line="360" w:lineRule="auto"/>
              <w:jc w:val="left"/>
              <w:rPr>
                <w:sz w:val="24"/>
                <w:highlight w:val="none"/>
              </w:rPr>
            </w:pPr>
            <w:r>
              <w:rPr>
                <w:rFonts w:hint="eastAsia"/>
                <w:sz w:val="24"/>
                <w:highlight w:val="none"/>
              </w:rPr>
              <w:t>联系电话</w:t>
            </w:r>
          </w:p>
        </w:tc>
        <w:tc>
          <w:tcPr>
            <w:tcW w:w="1200" w:type="dxa"/>
          </w:tcPr>
          <w:p>
            <w:pPr>
              <w:spacing w:line="360" w:lineRule="auto"/>
              <w:jc w:val="left"/>
              <w:rPr>
                <w:sz w:val="24"/>
                <w:highlight w:val="none"/>
              </w:rPr>
            </w:pPr>
            <w:r>
              <w:rPr>
                <w:rFonts w:hint="eastAsia"/>
                <w:sz w:val="24"/>
                <w:highlight w:val="none"/>
              </w:rPr>
              <w:t>合作时间</w:t>
            </w:r>
          </w:p>
        </w:tc>
        <w:tc>
          <w:tcPr>
            <w:tcW w:w="870" w:type="dxa"/>
          </w:tcPr>
          <w:p>
            <w:pPr>
              <w:spacing w:line="360" w:lineRule="auto"/>
              <w:jc w:val="left"/>
              <w:rPr>
                <w:sz w:val="24"/>
                <w:highlight w:val="none"/>
              </w:rPr>
            </w:pPr>
            <w:r>
              <w:rPr>
                <w:rFonts w:hint="eastAsia"/>
                <w:sz w:val="24"/>
                <w:highlight w:val="none"/>
              </w:rPr>
              <w:t>销售数量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727" w:type="dxa"/>
          </w:tcPr>
          <w:p>
            <w:pPr>
              <w:spacing w:line="360" w:lineRule="auto"/>
              <w:jc w:val="center"/>
              <w:rPr>
                <w:sz w:val="24"/>
                <w:highlight w:val="none"/>
              </w:rPr>
            </w:pPr>
          </w:p>
          <w:p>
            <w:pPr>
              <w:spacing w:line="360" w:lineRule="auto"/>
              <w:jc w:val="center"/>
              <w:rPr>
                <w:sz w:val="24"/>
                <w:highlight w:val="none"/>
              </w:rPr>
            </w:pPr>
            <w:r>
              <w:rPr>
                <w:rFonts w:hint="eastAsia"/>
                <w:sz w:val="24"/>
                <w:highlight w:val="none"/>
              </w:rPr>
              <w:t>1</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727" w:type="dxa"/>
          </w:tcPr>
          <w:p>
            <w:pPr>
              <w:spacing w:line="360" w:lineRule="auto"/>
              <w:jc w:val="center"/>
              <w:rPr>
                <w:sz w:val="24"/>
                <w:highlight w:val="none"/>
              </w:rPr>
            </w:pPr>
          </w:p>
          <w:p>
            <w:pPr>
              <w:spacing w:line="360" w:lineRule="auto"/>
              <w:jc w:val="center"/>
              <w:rPr>
                <w:sz w:val="24"/>
                <w:highlight w:val="none"/>
              </w:rPr>
            </w:pPr>
            <w:r>
              <w:rPr>
                <w:rFonts w:hint="eastAsia"/>
                <w:sz w:val="24"/>
                <w:highlight w:val="none"/>
              </w:rPr>
              <w:t>2</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27" w:type="dxa"/>
          </w:tcPr>
          <w:p>
            <w:pPr>
              <w:spacing w:line="360" w:lineRule="auto"/>
              <w:jc w:val="center"/>
              <w:rPr>
                <w:sz w:val="24"/>
                <w:highlight w:val="none"/>
              </w:rPr>
            </w:pPr>
            <w:r>
              <w:rPr>
                <w:rFonts w:hint="eastAsia"/>
                <w:sz w:val="24"/>
                <w:highlight w:val="none"/>
              </w:rPr>
              <w:t>......</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bl>
    <w:p>
      <w:pPr>
        <w:spacing w:line="360" w:lineRule="auto"/>
        <w:jc w:val="left"/>
        <w:rPr>
          <w:sz w:val="24"/>
          <w:highlight w:val="none"/>
        </w:rPr>
      </w:pPr>
      <w:r>
        <w:rPr>
          <w:rFonts w:hint="eastAsia"/>
          <w:sz w:val="24"/>
          <w:highlight w:val="none"/>
        </w:rPr>
        <w:t>备注：最少9个，应附合同原件或复印件。</w:t>
      </w:r>
    </w:p>
    <w:p>
      <w:pPr>
        <w:spacing w:line="360" w:lineRule="auto"/>
        <w:jc w:val="left"/>
        <w:rPr>
          <w:sz w:val="24"/>
          <w:highlight w:val="none"/>
        </w:rPr>
      </w:pPr>
    </w:p>
    <w:p>
      <w:pPr>
        <w:spacing w:line="360" w:lineRule="auto"/>
        <w:ind w:firstLine="480" w:firstLineChars="200"/>
        <w:jc w:val="left"/>
        <w:rPr>
          <w:sz w:val="24"/>
          <w:highlight w:val="none"/>
        </w:rPr>
      </w:pPr>
      <w:bookmarkStart w:id="349" w:name="_Toc449180116"/>
      <w:bookmarkStart w:id="350" w:name="_Toc9061"/>
      <w:bookmarkStart w:id="351" w:name="_Toc28427"/>
      <w:bookmarkStart w:id="352" w:name="_Toc12359"/>
      <w:r>
        <w:rPr>
          <w:rFonts w:hint="eastAsia"/>
          <w:sz w:val="24"/>
          <w:highlight w:val="none"/>
        </w:rPr>
        <w:t>6）生产厂商正在实施和新承接的</w:t>
      </w:r>
      <w:bookmarkEnd w:id="349"/>
      <w:r>
        <w:rPr>
          <w:rFonts w:hint="eastAsia"/>
          <w:sz w:val="24"/>
          <w:highlight w:val="none"/>
        </w:rPr>
        <w:t>业绩</w:t>
      </w:r>
      <w:bookmarkEnd w:id="350"/>
      <w:bookmarkEnd w:id="351"/>
      <w:bookmarkEnd w:id="352"/>
    </w:p>
    <w:tbl>
      <w:tblPr>
        <w:tblStyle w:val="36"/>
        <w:tblW w:w="90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55"/>
        <w:gridCol w:w="1285"/>
        <w:gridCol w:w="1350"/>
        <w:gridCol w:w="1080"/>
        <w:gridCol w:w="1245"/>
        <w:gridCol w:w="12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07" w:type="dxa"/>
          </w:tcPr>
          <w:p>
            <w:pPr>
              <w:spacing w:line="360" w:lineRule="auto"/>
              <w:jc w:val="left"/>
              <w:rPr>
                <w:sz w:val="24"/>
                <w:highlight w:val="none"/>
              </w:rPr>
            </w:pPr>
            <w:r>
              <w:rPr>
                <w:rFonts w:hint="eastAsia"/>
                <w:sz w:val="24"/>
                <w:highlight w:val="none"/>
              </w:rPr>
              <w:t>序号</w:t>
            </w:r>
          </w:p>
        </w:tc>
        <w:tc>
          <w:tcPr>
            <w:tcW w:w="1155" w:type="dxa"/>
          </w:tcPr>
          <w:p>
            <w:pPr>
              <w:spacing w:line="360" w:lineRule="auto"/>
              <w:jc w:val="left"/>
              <w:rPr>
                <w:sz w:val="24"/>
                <w:highlight w:val="none"/>
              </w:rPr>
            </w:pPr>
            <w:r>
              <w:rPr>
                <w:rFonts w:hint="eastAsia"/>
                <w:sz w:val="24"/>
                <w:highlight w:val="none"/>
              </w:rPr>
              <w:t>项目/设备名称</w:t>
            </w:r>
          </w:p>
        </w:tc>
        <w:tc>
          <w:tcPr>
            <w:tcW w:w="1285" w:type="dxa"/>
          </w:tcPr>
          <w:p>
            <w:pPr>
              <w:spacing w:line="360" w:lineRule="auto"/>
              <w:jc w:val="left"/>
              <w:rPr>
                <w:sz w:val="24"/>
                <w:highlight w:val="none"/>
              </w:rPr>
            </w:pPr>
            <w:r>
              <w:rPr>
                <w:rFonts w:hint="eastAsia"/>
                <w:sz w:val="24"/>
                <w:highlight w:val="none"/>
              </w:rPr>
              <w:t>用户名称</w:t>
            </w:r>
          </w:p>
        </w:tc>
        <w:tc>
          <w:tcPr>
            <w:tcW w:w="1350" w:type="dxa"/>
          </w:tcPr>
          <w:p>
            <w:pPr>
              <w:spacing w:line="360" w:lineRule="auto"/>
              <w:jc w:val="left"/>
              <w:rPr>
                <w:sz w:val="24"/>
                <w:highlight w:val="none"/>
              </w:rPr>
            </w:pPr>
            <w:r>
              <w:rPr>
                <w:rFonts w:hint="eastAsia"/>
                <w:sz w:val="24"/>
                <w:highlight w:val="none"/>
              </w:rPr>
              <w:t>用户地址</w:t>
            </w:r>
          </w:p>
        </w:tc>
        <w:tc>
          <w:tcPr>
            <w:tcW w:w="1080" w:type="dxa"/>
          </w:tcPr>
          <w:p>
            <w:pPr>
              <w:spacing w:line="360" w:lineRule="auto"/>
              <w:jc w:val="left"/>
              <w:rPr>
                <w:sz w:val="24"/>
                <w:highlight w:val="none"/>
              </w:rPr>
            </w:pPr>
            <w:r>
              <w:rPr>
                <w:rFonts w:hint="eastAsia"/>
                <w:sz w:val="24"/>
                <w:highlight w:val="none"/>
              </w:rPr>
              <w:t>联系人</w:t>
            </w:r>
          </w:p>
        </w:tc>
        <w:tc>
          <w:tcPr>
            <w:tcW w:w="1245" w:type="dxa"/>
          </w:tcPr>
          <w:p>
            <w:pPr>
              <w:spacing w:line="360" w:lineRule="auto"/>
              <w:jc w:val="left"/>
              <w:rPr>
                <w:sz w:val="24"/>
                <w:highlight w:val="none"/>
              </w:rPr>
            </w:pPr>
            <w:r>
              <w:rPr>
                <w:rFonts w:hint="eastAsia"/>
                <w:sz w:val="24"/>
                <w:highlight w:val="none"/>
              </w:rPr>
              <w:t>联系电话</w:t>
            </w:r>
          </w:p>
        </w:tc>
        <w:tc>
          <w:tcPr>
            <w:tcW w:w="1200" w:type="dxa"/>
          </w:tcPr>
          <w:p>
            <w:pPr>
              <w:spacing w:line="360" w:lineRule="auto"/>
              <w:jc w:val="left"/>
              <w:rPr>
                <w:sz w:val="24"/>
                <w:highlight w:val="none"/>
              </w:rPr>
            </w:pPr>
            <w:r>
              <w:rPr>
                <w:rFonts w:hint="eastAsia"/>
                <w:sz w:val="24"/>
                <w:highlight w:val="none"/>
              </w:rPr>
              <w:t>制造年份</w:t>
            </w:r>
          </w:p>
        </w:tc>
        <w:tc>
          <w:tcPr>
            <w:tcW w:w="915" w:type="dxa"/>
          </w:tcPr>
          <w:p>
            <w:pPr>
              <w:spacing w:line="360" w:lineRule="auto"/>
              <w:jc w:val="left"/>
              <w:rPr>
                <w:sz w:val="24"/>
                <w:highlight w:val="none"/>
              </w:rPr>
            </w:pPr>
            <w:r>
              <w:rPr>
                <w:rFonts w:hint="eastAsia"/>
                <w:sz w:val="24"/>
                <w:highlight w:val="none"/>
              </w:rPr>
              <w:t>销售数量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807" w:type="dxa"/>
          </w:tcPr>
          <w:p>
            <w:pPr>
              <w:spacing w:line="360" w:lineRule="auto"/>
              <w:jc w:val="center"/>
              <w:rPr>
                <w:sz w:val="24"/>
                <w:highlight w:val="none"/>
              </w:rPr>
            </w:pPr>
          </w:p>
          <w:p>
            <w:pPr>
              <w:spacing w:line="360" w:lineRule="auto"/>
              <w:jc w:val="center"/>
              <w:rPr>
                <w:sz w:val="24"/>
                <w:highlight w:val="none"/>
              </w:rPr>
            </w:pPr>
            <w:r>
              <w:rPr>
                <w:rFonts w:hint="eastAsia"/>
                <w:sz w:val="24"/>
                <w:highlight w:val="none"/>
              </w:rPr>
              <w:t>1</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807" w:type="dxa"/>
          </w:tcPr>
          <w:p>
            <w:pPr>
              <w:spacing w:line="360" w:lineRule="auto"/>
              <w:jc w:val="center"/>
              <w:rPr>
                <w:sz w:val="24"/>
                <w:highlight w:val="none"/>
              </w:rPr>
            </w:pPr>
          </w:p>
          <w:p>
            <w:pPr>
              <w:spacing w:line="360" w:lineRule="auto"/>
              <w:jc w:val="center"/>
              <w:rPr>
                <w:sz w:val="24"/>
                <w:highlight w:val="none"/>
              </w:rPr>
            </w:pPr>
            <w:r>
              <w:rPr>
                <w:rFonts w:hint="eastAsia"/>
                <w:sz w:val="24"/>
                <w:highlight w:val="none"/>
              </w:rPr>
              <w:t>2</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07" w:type="dxa"/>
          </w:tcPr>
          <w:p>
            <w:pPr>
              <w:spacing w:line="360" w:lineRule="auto"/>
              <w:jc w:val="center"/>
              <w:rPr>
                <w:sz w:val="24"/>
                <w:highlight w:val="none"/>
              </w:rPr>
            </w:pPr>
            <w:r>
              <w:rPr>
                <w:rFonts w:hint="eastAsia"/>
                <w:sz w:val="24"/>
                <w:highlight w:val="none"/>
              </w:rPr>
              <w:t>……</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trPr>
        <w:tc>
          <w:tcPr>
            <w:tcW w:w="807" w:type="dxa"/>
          </w:tcPr>
          <w:p>
            <w:pPr>
              <w:spacing w:line="360" w:lineRule="auto"/>
              <w:jc w:val="center"/>
              <w:rPr>
                <w:sz w:val="24"/>
                <w:highlight w:val="none"/>
              </w:rPr>
            </w:pPr>
            <w:r>
              <w:rPr>
                <w:rFonts w:hint="eastAsia"/>
                <w:sz w:val="24"/>
                <w:highlight w:val="none"/>
              </w:rPr>
              <w:t>出现的主要问题(如有)</w:t>
            </w:r>
          </w:p>
        </w:tc>
        <w:tc>
          <w:tcPr>
            <w:tcW w:w="8230" w:type="dxa"/>
            <w:gridSpan w:val="7"/>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807" w:type="dxa"/>
          </w:tcPr>
          <w:p>
            <w:pPr>
              <w:spacing w:line="360" w:lineRule="auto"/>
              <w:jc w:val="center"/>
              <w:rPr>
                <w:sz w:val="24"/>
                <w:highlight w:val="none"/>
              </w:rPr>
            </w:pPr>
            <w:r>
              <w:rPr>
                <w:rFonts w:hint="eastAsia"/>
                <w:sz w:val="24"/>
                <w:highlight w:val="none"/>
              </w:rPr>
              <w:t>改进措施</w:t>
            </w:r>
          </w:p>
        </w:tc>
        <w:tc>
          <w:tcPr>
            <w:tcW w:w="8230" w:type="dxa"/>
            <w:gridSpan w:val="7"/>
          </w:tcPr>
          <w:p>
            <w:pPr>
              <w:spacing w:line="360" w:lineRule="auto"/>
              <w:jc w:val="left"/>
              <w:rPr>
                <w:sz w:val="24"/>
                <w:highlight w:val="none"/>
              </w:rPr>
            </w:pPr>
          </w:p>
        </w:tc>
      </w:tr>
    </w:tbl>
    <w:p>
      <w:pPr>
        <w:spacing w:line="360" w:lineRule="auto"/>
        <w:jc w:val="left"/>
        <w:rPr>
          <w:sz w:val="24"/>
          <w:highlight w:val="none"/>
        </w:rPr>
      </w:pPr>
      <w:r>
        <w:rPr>
          <w:rFonts w:hint="eastAsia"/>
          <w:sz w:val="24"/>
          <w:highlight w:val="none"/>
        </w:rPr>
        <w:t>备注：应附合同原件或扫描件。</w:t>
      </w:r>
    </w:p>
    <w:p>
      <w:pPr>
        <w:spacing w:line="360" w:lineRule="auto"/>
        <w:jc w:val="left"/>
        <w:rPr>
          <w:sz w:val="24"/>
          <w:highlight w:val="none"/>
        </w:rPr>
      </w:pPr>
    </w:p>
    <w:p>
      <w:pPr>
        <w:spacing w:line="360" w:lineRule="auto"/>
        <w:jc w:val="left"/>
        <w:rPr>
          <w:sz w:val="24"/>
          <w:highlight w:val="none"/>
        </w:rPr>
      </w:pPr>
    </w:p>
    <w:p>
      <w:pPr>
        <w:spacing w:line="360" w:lineRule="auto"/>
        <w:jc w:val="left"/>
        <w:rPr>
          <w:sz w:val="24"/>
          <w:highlight w:val="none"/>
        </w:rPr>
      </w:pPr>
    </w:p>
    <w:p>
      <w:pPr>
        <w:spacing w:line="360" w:lineRule="auto"/>
        <w:jc w:val="left"/>
        <w:rPr>
          <w:sz w:val="24"/>
          <w:highlight w:val="none"/>
        </w:rPr>
      </w:pPr>
      <w:r>
        <w:rPr>
          <w:rFonts w:hint="eastAsia"/>
          <w:sz w:val="24"/>
          <w:highlight w:val="none"/>
        </w:rPr>
        <w:t>7）生产厂商开立基本账户银行的名称和地址：</w:t>
      </w:r>
    </w:p>
    <w:p>
      <w:pPr>
        <w:spacing w:line="360" w:lineRule="auto"/>
        <w:ind w:firstLine="720" w:firstLineChars="300"/>
        <w:jc w:val="left"/>
        <w:rPr>
          <w:sz w:val="24"/>
          <w:highlight w:val="none"/>
        </w:rPr>
      </w:pPr>
      <w:r>
        <w:rPr>
          <w:rFonts w:hint="eastAsia"/>
          <w:sz w:val="24"/>
          <w:highlight w:val="none"/>
        </w:rPr>
        <w:t>账户名称：</w:t>
      </w:r>
    </w:p>
    <w:p>
      <w:pPr>
        <w:spacing w:line="360" w:lineRule="auto"/>
        <w:ind w:firstLine="720" w:firstLineChars="300"/>
        <w:jc w:val="left"/>
        <w:rPr>
          <w:sz w:val="24"/>
          <w:highlight w:val="none"/>
        </w:rPr>
      </w:pPr>
      <w:r>
        <w:rPr>
          <w:rFonts w:hint="eastAsia"/>
          <w:sz w:val="24"/>
          <w:highlight w:val="none"/>
        </w:rPr>
        <w:t>地址：</w:t>
      </w:r>
    </w:p>
    <w:p>
      <w:pPr>
        <w:spacing w:line="360" w:lineRule="auto"/>
        <w:jc w:val="left"/>
        <w:rPr>
          <w:sz w:val="24"/>
          <w:highlight w:val="none"/>
        </w:rPr>
      </w:pPr>
    </w:p>
    <w:p>
      <w:pPr>
        <w:spacing w:line="360" w:lineRule="auto"/>
        <w:jc w:val="left"/>
        <w:rPr>
          <w:sz w:val="24"/>
          <w:highlight w:val="none"/>
        </w:rPr>
      </w:pPr>
      <w:r>
        <w:rPr>
          <w:rFonts w:hint="eastAsia"/>
          <w:sz w:val="24"/>
          <w:highlight w:val="none"/>
        </w:rPr>
        <w:t>兹证明上述资格声明内容是真实、正确的，并提供了全部能提供的资料和数据，我们同意遵照招标方要求出示有关原件或证明文件。如有虚假，同意按照投标诚信承诺书中的规定接受处罚。</w:t>
      </w: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 xml:space="preserve">                            生产厂商名称</w:t>
      </w:r>
      <w:r>
        <w:rPr>
          <w:rFonts w:hint="eastAsia" w:ascii="宋体" w:hAnsi="宋体"/>
          <w:bCs/>
          <w:sz w:val="24"/>
          <w:highlight w:val="none"/>
        </w:rPr>
        <w:t>（盖章）</w:t>
      </w:r>
      <w:r>
        <w:rPr>
          <w:rFonts w:hint="eastAsia" w:ascii="宋体" w:hAnsi="宋体"/>
          <w:sz w:val="24"/>
          <w:highlight w:val="none"/>
        </w:rPr>
        <w:t>：</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日期：</w:t>
      </w: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jc w:val="left"/>
        <w:rPr>
          <w:b/>
          <w:sz w:val="24"/>
          <w:highlight w:val="none"/>
        </w:rPr>
      </w:pPr>
    </w:p>
    <w:p>
      <w:pPr>
        <w:spacing w:line="360" w:lineRule="auto"/>
        <w:jc w:val="left"/>
        <w:rPr>
          <w:sz w:val="24"/>
          <w:highlight w:val="none"/>
          <w:u w:val="single"/>
        </w:rPr>
      </w:pPr>
      <w:bookmarkStart w:id="353" w:name="_Toc696"/>
      <w:r>
        <w:rPr>
          <w:rStyle w:val="54"/>
          <w:rFonts w:hint="eastAsia" w:asciiTheme="majorEastAsia" w:hAnsiTheme="majorEastAsia" w:eastAsiaTheme="majorEastAsia" w:cstheme="majorEastAsia"/>
          <w:sz w:val="24"/>
          <w:szCs w:val="24"/>
          <w:highlight w:val="none"/>
        </w:rPr>
        <w:t>5.2 代理商名称：</w:t>
      </w:r>
      <w:bookmarkEnd w:id="353"/>
    </w:p>
    <w:p>
      <w:pPr>
        <w:spacing w:line="360" w:lineRule="auto"/>
        <w:ind w:firstLine="240" w:firstLineChars="100"/>
        <w:jc w:val="left"/>
        <w:rPr>
          <w:sz w:val="24"/>
          <w:highlight w:val="none"/>
        </w:rPr>
      </w:pPr>
      <w:r>
        <w:rPr>
          <w:rFonts w:hint="eastAsia"/>
          <w:sz w:val="24"/>
          <w:highlight w:val="none"/>
        </w:rPr>
        <w:t>1）近三年资产负债表：（2016年1月1日-2018年12月31日）</w:t>
      </w:r>
    </w:p>
    <w:tbl>
      <w:tblPr>
        <w:tblStyle w:val="36"/>
        <w:tblW w:w="907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4"/>
        <w:gridCol w:w="2085"/>
        <w:gridCol w:w="2505"/>
        <w:gridCol w:w="2114"/>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left"/>
              <w:rPr>
                <w:bCs/>
                <w:kern w:val="0"/>
                <w:sz w:val="24"/>
                <w:highlight w:val="none"/>
              </w:rPr>
            </w:pPr>
            <w:r>
              <w:rPr>
                <w:rFonts w:hint="eastAsia"/>
                <w:bCs/>
                <w:kern w:val="0"/>
                <w:sz w:val="24"/>
                <w:highlight w:val="none"/>
              </w:rPr>
              <w:t>序号</w:t>
            </w:r>
          </w:p>
        </w:tc>
        <w:tc>
          <w:tcPr>
            <w:tcW w:w="2085" w:type="dxa"/>
          </w:tcPr>
          <w:p>
            <w:pPr>
              <w:spacing w:line="360" w:lineRule="auto"/>
              <w:jc w:val="left"/>
              <w:rPr>
                <w:bCs/>
                <w:kern w:val="0"/>
                <w:sz w:val="24"/>
                <w:highlight w:val="none"/>
              </w:rPr>
            </w:pPr>
            <w:r>
              <w:rPr>
                <w:rFonts w:hint="eastAsia"/>
                <w:bCs/>
                <w:kern w:val="0"/>
                <w:sz w:val="24"/>
                <w:highlight w:val="none"/>
              </w:rPr>
              <w:t>指标</w:t>
            </w:r>
          </w:p>
        </w:tc>
        <w:tc>
          <w:tcPr>
            <w:tcW w:w="2505" w:type="dxa"/>
          </w:tcPr>
          <w:p>
            <w:pPr>
              <w:spacing w:line="360" w:lineRule="auto"/>
              <w:jc w:val="left"/>
              <w:rPr>
                <w:bCs/>
                <w:kern w:val="0"/>
                <w:sz w:val="24"/>
                <w:highlight w:val="none"/>
              </w:rPr>
            </w:pPr>
            <w:r>
              <w:rPr>
                <w:rFonts w:hint="eastAsia"/>
                <w:bCs/>
                <w:kern w:val="0"/>
                <w:sz w:val="24"/>
                <w:highlight w:val="none"/>
              </w:rPr>
              <w:t>2016年</w:t>
            </w:r>
          </w:p>
        </w:tc>
        <w:tc>
          <w:tcPr>
            <w:tcW w:w="2114" w:type="dxa"/>
          </w:tcPr>
          <w:p>
            <w:pPr>
              <w:spacing w:line="360" w:lineRule="auto"/>
              <w:jc w:val="left"/>
              <w:rPr>
                <w:bCs/>
                <w:kern w:val="0"/>
                <w:sz w:val="24"/>
                <w:highlight w:val="none"/>
              </w:rPr>
            </w:pPr>
            <w:r>
              <w:rPr>
                <w:rFonts w:hint="eastAsia"/>
                <w:bCs/>
                <w:kern w:val="0"/>
                <w:sz w:val="24"/>
                <w:highlight w:val="none"/>
              </w:rPr>
              <w:t>2017年</w:t>
            </w:r>
          </w:p>
        </w:tc>
        <w:tc>
          <w:tcPr>
            <w:tcW w:w="1636" w:type="dxa"/>
          </w:tcPr>
          <w:p>
            <w:pPr>
              <w:spacing w:line="360" w:lineRule="auto"/>
              <w:jc w:val="left"/>
              <w:rPr>
                <w:bCs/>
                <w:kern w:val="0"/>
                <w:sz w:val="24"/>
                <w:highlight w:val="none"/>
              </w:rPr>
            </w:pPr>
            <w:r>
              <w:rPr>
                <w:rFonts w:hint="eastAsia"/>
                <w:bCs/>
                <w:kern w:val="0"/>
                <w:sz w:val="24"/>
                <w:highlight w:val="none"/>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734" w:type="dxa"/>
          </w:tcPr>
          <w:p>
            <w:pPr>
              <w:spacing w:line="360" w:lineRule="auto"/>
              <w:jc w:val="center"/>
              <w:rPr>
                <w:bCs/>
                <w:kern w:val="0"/>
                <w:sz w:val="24"/>
                <w:highlight w:val="none"/>
              </w:rPr>
            </w:pPr>
            <w:r>
              <w:rPr>
                <w:rFonts w:hint="eastAsia"/>
                <w:bCs/>
                <w:kern w:val="0"/>
                <w:sz w:val="24"/>
                <w:highlight w:val="none"/>
              </w:rPr>
              <w:t>1</w:t>
            </w:r>
          </w:p>
        </w:tc>
        <w:tc>
          <w:tcPr>
            <w:tcW w:w="2085" w:type="dxa"/>
          </w:tcPr>
          <w:p>
            <w:pPr>
              <w:spacing w:line="360" w:lineRule="auto"/>
              <w:jc w:val="left"/>
              <w:rPr>
                <w:bCs/>
                <w:kern w:val="0"/>
                <w:sz w:val="24"/>
                <w:highlight w:val="none"/>
              </w:rPr>
            </w:pPr>
            <w:r>
              <w:rPr>
                <w:rFonts w:hint="eastAsia"/>
                <w:bCs/>
                <w:kern w:val="0"/>
                <w:sz w:val="24"/>
                <w:highlight w:val="none"/>
              </w:rPr>
              <w:t>固定资产</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2</w:t>
            </w:r>
          </w:p>
        </w:tc>
        <w:tc>
          <w:tcPr>
            <w:tcW w:w="2085" w:type="dxa"/>
          </w:tcPr>
          <w:p>
            <w:pPr>
              <w:spacing w:line="360" w:lineRule="auto"/>
              <w:jc w:val="left"/>
              <w:rPr>
                <w:bCs/>
                <w:kern w:val="0"/>
                <w:sz w:val="24"/>
                <w:highlight w:val="none"/>
              </w:rPr>
            </w:pPr>
            <w:r>
              <w:rPr>
                <w:rFonts w:hint="eastAsia"/>
                <w:bCs/>
                <w:kern w:val="0"/>
                <w:sz w:val="24"/>
                <w:highlight w:val="none"/>
              </w:rPr>
              <w:t>流动资产</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3</w:t>
            </w:r>
          </w:p>
        </w:tc>
        <w:tc>
          <w:tcPr>
            <w:tcW w:w="2085" w:type="dxa"/>
          </w:tcPr>
          <w:p>
            <w:pPr>
              <w:spacing w:line="360" w:lineRule="auto"/>
              <w:jc w:val="left"/>
              <w:rPr>
                <w:bCs/>
                <w:kern w:val="0"/>
                <w:sz w:val="24"/>
                <w:highlight w:val="none"/>
              </w:rPr>
            </w:pPr>
            <w:r>
              <w:rPr>
                <w:rFonts w:hint="eastAsia"/>
                <w:bCs/>
                <w:kern w:val="0"/>
                <w:sz w:val="24"/>
                <w:highlight w:val="none"/>
              </w:rPr>
              <w:t>长期负债</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4</w:t>
            </w:r>
          </w:p>
        </w:tc>
        <w:tc>
          <w:tcPr>
            <w:tcW w:w="2085" w:type="dxa"/>
          </w:tcPr>
          <w:p>
            <w:pPr>
              <w:spacing w:line="360" w:lineRule="auto"/>
              <w:jc w:val="left"/>
              <w:rPr>
                <w:bCs/>
                <w:kern w:val="0"/>
                <w:sz w:val="24"/>
                <w:highlight w:val="none"/>
              </w:rPr>
            </w:pPr>
            <w:r>
              <w:rPr>
                <w:rFonts w:hint="eastAsia"/>
                <w:bCs/>
                <w:kern w:val="0"/>
                <w:sz w:val="24"/>
                <w:highlight w:val="none"/>
              </w:rPr>
              <w:t>流动负债</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4" w:type="dxa"/>
          </w:tcPr>
          <w:p>
            <w:pPr>
              <w:spacing w:line="360" w:lineRule="auto"/>
              <w:jc w:val="center"/>
              <w:rPr>
                <w:bCs/>
                <w:kern w:val="0"/>
                <w:sz w:val="24"/>
                <w:highlight w:val="none"/>
              </w:rPr>
            </w:pPr>
            <w:r>
              <w:rPr>
                <w:rFonts w:hint="eastAsia"/>
                <w:bCs/>
                <w:kern w:val="0"/>
                <w:sz w:val="24"/>
                <w:highlight w:val="none"/>
              </w:rPr>
              <w:t>5</w:t>
            </w:r>
          </w:p>
        </w:tc>
        <w:tc>
          <w:tcPr>
            <w:tcW w:w="2085" w:type="dxa"/>
          </w:tcPr>
          <w:p>
            <w:pPr>
              <w:spacing w:line="360" w:lineRule="auto"/>
              <w:jc w:val="left"/>
              <w:rPr>
                <w:bCs/>
                <w:kern w:val="0"/>
                <w:sz w:val="24"/>
                <w:highlight w:val="none"/>
              </w:rPr>
            </w:pPr>
            <w:r>
              <w:rPr>
                <w:rFonts w:hint="eastAsia"/>
                <w:bCs/>
                <w:kern w:val="0"/>
                <w:sz w:val="24"/>
                <w:highlight w:val="none"/>
              </w:rPr>
              <w:t>净值</w:t>
            </w:r>
          </w:p>
        </w:tc>
        <w:tc>
          <w:tcPr>
            <w:tcW w:w="2505" w:type="dxa"/>
          </w:tcPr>
          <w:p>
            <w:pPr>
              <w:spacing w:line="360" w:lineRule="auto"/>
              <w:jc w:val="left"/>
              <w:rPr>
                <w:bCs/>
                <w:kern w:val="0"/>
                <w:sz w:val="24"/>
                <w:highlight w:val="none"/>
              </w:rPr>
            </w:pPr>
          </w:p>
        </w:tc>
        <w:tc>
          <w:tcPr>
            <w:tcW w:w="2114" w:type="dxa"/>
          </w:tcPr>
          <w:p>
            <w:pPr>
              <w:spacing w:line="360" w:lineRule="auto"/>
              <w:jc w:val="left"/>
              <w:rPr>
                <w:bCs/>
                <w:kern w:val="0"/>
                <w:sz w:val="24"/>
                <w:highlight w:val="none"/>
              </w:rPr>
            </w:pPr>
          </w:p>
        </w:tc>
        <w:tc>
          <w:tcPr>
            <w:tcW w:w="1636" w:type="dxa"/>
          </w:tcPr>
          <w:p>
            <w:pPr>
              <w:spacing w:line="360" w:lineRule="auto"/>
              <w:jc w:val="left"/>
              <w:rPr>
                <w:bCs/>
                <w:kern w:val="0"/>
                <w:sz w:val="24"/>
                <w:highlight w:val="none"/>
              </w:rPr>
            </w:pPr>
          </w:p>
        </w:tc>
      </w:tr>
    </w:tbl>
    <w:p>
      <w:pPr>
        <w:spacing w:line="360" w:lineRule="auto"/>
        <w:jc w:val="left"/>
        <w:rPr>
          <w:sz w:val="24"/>
          <w:highlight w:val="none"/>
        </w:rPr>
      </w:pPr>
    </w:p>
    <w:p>
      <w:pPr>
        <w:spacing w:line="360" w:lineRule="auto"/>
        <w:jc w:val="left"/>
        <w:rPr>
          <w:sz w:val="24"/>
          <w:highlight w:val="none"/>
        </w:rPr>
      </w:pPr>
      <w:r>
        <w:rPr>
          <w:rFonts w:hint="eastAsia"/>
          <w:sz w:val="24"/>
          <w:highlight w:val="none"/>
        </w:rPr>
        <w:t xml:space="preserve">   2）主要设备设施及有关人员情况：</w:t>
      </w:r>
    </w:p>
    <w:tbl>
      <w:tblPr>
        <w:tblStyle w:val="36"/>
        <w:tblW w:w="919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115"/>
        <w:gridCol w:w="6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left"/>
              <w:rPr>
                <w:bCs/>
                <w:kern w:val="0"/>
                <w:sz w:val="24"/>
                <w:highlight w:val="none"/>
              </w:rPr>
            </w:pPr>
            <w:r>
              <w:rPr>
                <w:rFonts w:hint="eastAsia"/>
                <w:bCs/>
                <w:kern w:val="0"/>
                <w:sz w:val="24"/>
                <w:highlight w:val="none"/>
              </w:rPr>
              <w:t>序号</w:t>
            </w:r>
          </w:p>
        </w:tc>
        <w:tc>
          <w:tcPr>
            <w:tcW w:w="2115" w:type="dxa"/>
          </w:tcPr>
          <w:p>
            <w:pPr>
              <w:spacing w:line="360" w:lineRule="auto"/>
              <w:jc w:val="left"/>
              <w:rPr>
                <w:bCs/>
                <w:kern w:val="0"/>
                <w:sz w:val="24"/>
                <w:highlight w:val="none"/>
              </w:rPr>
            </w:pPr>
            <w:r>
              <w:rPr>
                <w:rFonts w:hint="eastAsia"/>
                <w:bCs/>
                <w:kern w:val="0"/>
                <w:sz w:val="24"/>
                <w:highlight w:val="none"/>
              </w:rPr>
              <w:t>项目</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1</w:t>
            </w:r>
          </w:p>
        </w:tc>
        <w:tc>
          <w:tcPr>
            <w:tcW w:w="2115" w:type="dxa"/>
          </w:tcPr>
          <w:p>
            <w:pPr>
              <w:spacing w:line="360" w:lineRule="auto"/>
              <w:jc w:val="left"/>
              <w:rPr>
                <w:bCs/>
                <w:kern w:val="0"/>
                <w:sz w:val="24"/>
                <w:highlight w:val="none"/>
              </w:rPr>
            </w:pPr>
            <w:r>
              <w:rPr>
                <w:rFonts w:hint="eastAsia"/>
                <w:bCs/>
                <w:kern w:val="0"/>
                <w:sz w:val="24"/>
                <w:highlight w:val="none"/>
              </w:rPr>
              <w:t>主要设备名称</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2</w:t>
            </w:r>
          </w:p>
        </w:tc>
        <w:tc>
          <w:tcPr>
            <w:tcW w:w="2115" w:type="dxa"/>
          </w:tcPr>
          <w:p>
            <w:pPr>
              <w:spacing w:line="360" w:lineRule="auto"/>
              <w:jc w:val="left"/>
              <w:rPr>
                <w:bCs/>
                <w:kern w:val="0"/>
                <w:sz w:val="24"/>
                <w:highlight w:val="none"/>
              </w:rPr>
            </w:pPr>
            <w:r>
              <w:rPr>
                <w:rFonts w:hint="eastAsia"/>
                <w:bCs/>
                <w:kern w:val="0"/>
                <w:sz w:val="24"/>
                <w:highlight w:val="none"/>
              </w:rPr>
              <w:t>年生产能力</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04" w:type="dxa"/>
          </w:tcPr>
          <w:p>
            <w:pPr>
              <w:spacing w:line="360" w:lineRule="auto"/>
              <w:jc w:val="center"/>
              <w:rPr>
                <w:bCs/>
                <w:kern w:val="0"/>
                <w:sz w:val="24"/>
                <w:highlight w:val="none"/>
              </w:rPr>
            </w:pPr>
            <w:r>
              <w:rPr>
                <w:rFonts w:hint="eastAsia"/>
                <w:bCs/>
                <w:kern w:val="0"/>
                <w:sz w:val="24"/>
                <w:highlight w:val="none"/>
              </w:rPr>
              <w:t>3</w:t>
            </w:r>
          </w:p>
        </w:tc>
        <w:tc>
          <w:tcPr>
            <w:tcW w:w="2115" w:type="dxa"/>
          </w:tcPr>
          <w:p>
            <w:pPr>
              <w:spacing w:line="360" w:lineRule="auto"/>
              <w:jc w:val="left"/>
              <w:rPr>
                <w:bCs/>
                <w:kern w:val="0"/>
                <w:sz w:val="24"/>
                <w:highlight w:val="none"/>
              </w:rPr>
            </w:pPr>
            <w:r>
              <w:rPr>
                <w:rFonts w:hint="eastAsia"/>
                <w:bCs/>
                <w:kern w:val="0"/>
                <w:sz w:val="24"/>
                <w:highlight w:val="none"/>
              </w:rPr>
              <w:t>稳定职工人数</w:t>
            </w:r>
          </w:p>
        </w:tc>
        <w:tc>
          <w:tcPr>
            <w:tcW w:w="6373"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4" w:type="dxa"/>
          </w:tcPr>
          <w:p>
            <w:pPr>
              <w:spacing w:line="360" w:lineRule="auto"/>
              <w:jc w:val="center"/>
              <w:rPr>
                <w:bCs/>
                <w:kern w:val="0"/>
                <w:sz w:val="24"/>
                <w:highlight w:val="none"/>
              </w:rPr>
            </w:pPr>
            <w:r>
              <w:rPr>
                <w:rFonts w:hint="eastAsia"/>
                <w:bCs/>
                <w:kern w:val="0"/>
                <w:sz w:val="24"/>
                <w:highlight w:val="none"/>
              </w:rPr>
              <w:t>4</w:t>
            </w:r>
          </w:p>
        </w:tc>
        <w:tc>
          <w:tcPr>
            <w:tcW w:w="2115" w:type="dxa"/>
          </w:tcPr>
          <w:p>
            <w:pPr>
              <w:spacing w:line="360" w:lineRule="auto"/>
              <w:jc w:val="left"/>
              <w:rPr>
                <w:bCs/>
                <w:kern w:val="0"/>
                <w:sz w:val="24"/>
                <w:highlight w:val="none"/>
              </w:rPr>
            </w:pPr>
            <w:r>
              <w:rPr>
                <w:rFonts w:hint="eastAsia"/>
                <w:bCs/>
                <w:kern w:val="0"/>
                <w:sz w:val="24"/>
                <w:highlight w:val="none"/>
              </w:rPr>
              <w:t>规模面积</w:t>
            </w:r>
          </w:p>
        </w:tc>
        <w:tc>
          <w:tcPr>
            <w:tcW w:w="6373" w:type="dxa"/>
          </w:tcPr>
          <w:p>
            <w:pPr>
              <w:spacing w:line="360" w:lineRule="auto"/>
              <w:jc w:val="left"/>
              <w:rPr>
                <w:bCs/>
                <w:kern w:val="0"/>
                <w:sz w:val="24"/>
                <w:highlight w:val="none"/>
              </w:rPr>
            </w:pPr>
          </w:p>
        </w:tc>
      </w:tr>
    </w:tbl>
    <w:p>
      <w:pPr>
        <w:spacing w:line="360" w:lineRule="auto"/>
        <w:ind w:firstLine="480" w:firstLineChars="200"/>
        <w:jc w:val="left"/>
        <w:rPr>
          <w:sz w:val="24"/>
          <w:highlight w:val="none"/>
        </w:rPr>
      </w:pPr>
    </w:p>
    <w:p>
      <w:pPr>
        <w:spacing w:line="360" w:lineRule="auto"/>
        <w:ind w:firstLine="480" w:firstLineChars="200"/>
        <w:jc w:val="left"/>
        <w:rPr>
          <w:sz w:val="24"/>
          <w:highlight w:val="none"/>
        </w:rPr>
      </w:pPr>
      <w:r>
        <w:rPr>
          <w:rFonts w:hint="eastAsia"/>
          <w:sz w:val="24"/>
          <w:highlight w:val="none"/>
        </w:rPr>
        <w:t>3）近3年的年营业额：</w:t>
      </w:r>
    </w:p>
    <w:tbl>
      <w:tblPr>
        <w:tblStyle w:val="36"/>
        <w:tblW w:w="9170"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410"/>
        <w:gridCol w:w="2220"/>
        <w:gridCol w:w="2190"/>
        <w:gridCol w:w="2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left"/>
              <w:rPr>
                <w:bCs/>
                <w:kern w:val="0"/>
                <w:sz w:val="24"/>
                <w:highlight w:val="none"/>
              </w:rPr>
            </w:pPr>
            <w:r>
              <w:rPr>
                <w:rFonts w:hint="eastAsia"/>
                <w:bCs/>
                <w:kern w:val="0"/>
                <w:sz w:val="24"/>
                <w:highlight w:val="none"/>
              </w:rPr>
              <w:t>序号</w:t>
            </w:r>
          </w:p>
        </w:tc>
        <w:tc>
          <w:tcPr>
            <w:tcW w:w="1410" w:type="dxa"/>
          </w:tcPr>
          <w:p>
            <w:pPr>
              <w:spacing w:line="360" w:lineRule="auto"/>
              <w:jc w:val="left"/>
              <w:rPr>
                <w:bCs/>
                <w:kern w:val="0"/>
                <w:sz w:val="24"/>
                <w:highlight w:val="none"/>
              </w:rPr>
            </w:pPr>
            <w:r>
              <w:rPr>
                <w:rFonts w:hint="eastAsia"/>
                <w:bCs/>
                <w:kern w:val="0"/>
                <w:sz w:val="24"/>
                <w:highlight w:val="none"/>
              </w:rPr>
              <w:t>年份</w:t>
            </w:r>
          </w:p>
        </w:tc>
        <w:tc>
          <w:tcPr>
            <w:tcW w:w="2220" w:type="dxa"/>
          </w:tcPr>
          <w:p>
            <w:pPr>
              <w:spacing w:line="360" w:lineRule="auto"/>
              <w:jc w:val="left"/>
              <w:rPr>
                <w:bCs/>
                <w:kern w:val="0"/>
                <w:sz w:val="24"/>
                <w:highlight w:val="none"/>
              </w:rPr>
            </w:pPr>
            <w:r>
              <w:rPr>
                <w:rFonts w:hint="eastAsia"/>
                <w:bCs/>
                <w:kern w:val="0"/>
                <w:sz w:val="24"/>
                <w:highlight w:val="none"/>
              </w:rPr>
              <w:t>国内</w:t>
            </w:r>
          </w:p>
        </w:tc>
        <w:tc>
          <w:tcPr>
            <w:tcW w:w="2190" w:type="dxa"/>
          </w:tcPr>
          <w:p>
            <w:pPr>
              <w:spacing w:line="360" w:lineRule="auto"/>
              <w:jc w:val="left"/>
              <w:rPr>
                <w:bCs/>
                <w:kern w:val="0"/>
                <w:sz w:val="24"/>
                <w:highlight w:val="none"/>
              </w:rPr>
            </w:pPr>
            <w:r>
              <w:rPr>
                <w:rFonts w:hint="eastAsia"/>
                <w:bCs/>
                <w:kern w:val="0"/>
                <w:sz w:val="24"/>
                <w:highlight w:val="none"/>
              </w:rPr>
              <w:t>出口</w:t>
            </w:r>
          </w:p>
        </w:tc>
        <w:tc>
          <w:tcPr>
            <w:tcW w:w="2615" w:type="dxa"/>
          </w:tcPr>
          <w:p>
            <w:pPr>
              <w:spacing w:line="360" w:lineRule="auto"/>
              <w:jc w:val="left"/>
              <w:rPr>
                <w:bCs/>
                <w:kern w:val="0"/>
                <w:sz w:val="24"/>
                <w:highlight w:val="none"/>
              </w:rPr>
            </w:pPr>
            <w:r>
              <w:rPr>
                <w:rFonts w:hint="eastAsia"/>
                <w:bCs/>
                <w:kern w:val="0"/>
                <w:sz w:val="24"/>
                <w:highlight w:val="none"/>
              </w:rPr>
              <w:t>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center"/>
              <w:rPr>
                <w:bCs/>
                <w:kern w:val="0"/>
                <w:sz w:val="24"/>
                <w:highlight w:val="none"/>
              </w:rPr>
            </w:pPr>
            <w:r>
              <w:rPr>
                <w:rFonts w:hint="eastAsia"/>
                <w:bCs/>
                <w:kern w:val="0"/>
                <w:sz w:val="24"/>
                <w:highlight w:val="none"/>
              </w:rPr>
              <w:t>1</w:t>
            </w:r>
          </w:p>
        </w:tc>
        <w:tc>
          <w:tcPr>
            <w:tcW w:w="1410" w:type="dxa"/>
          </w:tcPr>
          <w:p>
            <w:pPr>
              <w:spacing w:line="360" w:lineRule="auto"/>
              <w:jc w:val="left"/>
              <w:rPr>
                <w:bCs/>
                <w:kern w:val="0"/>
                <w:sz w:val="24"/>
                <w:highlight w:val="none"/>
              </w:rPr>
            </w:pPr>
            <w:r>
              <w:rPr>
                <w:rFonts w:hint="eastAsia"/>
                <w:bCs/>
                <w:kern w:val="0"/>
                <w:sz w:val="24"/>
                <w:highlight w:val="none"/>
              </w:rPr>
              <w:t>2016年</w:t>
            </w:r>
          </w:p>
        </w:tc>
        <w:tc>
          <w:tcPr>
            <w:tcW w:w="2220" w:type="dxa"/>
          </w:tcPr>
          <w:p>
            <w:pPr>
              <w:spacing w:line="360" w:lineRule="auto"/>
              <w:jc w:val="left"/>
              <w:rPr>
                <w:bCs/>
                <w:kern w:val="0"/>
                <w:sz w:val="24"/>
                <w:highlight w:val="none"/>
              </w:rPr>
            </w:pPr>
          </w:p>
        </w:tc>
        <w:tc>
          <w:tcPr>
            <w:tcW w:w="2190" w:type="dxa"/>
          </w:tcPr>
          <w:p>
            <w:pPr>
              <w:spacing w:line="360" w:lineRule="auto"/>
              <w:jc w:val="left"/>
              <w:rPr>
                <w:bCs/>
                <w:kern w:val="0"/>
                <w:sz w:val="24"/>
                <w:highlight w:val="none"/>
              </w:rPr>
            </w:pPr>
          </w:p>
        </w:tc>
        <w:tc>
          <w:tcPr>
            <w:tcW w:w="2615" w:type="dxa"/>
          </w:tcPr>
          <w:p>
            <w:pPr>
              <w:spacing w:line="360" w:lineRule="auto"/>
              <w:jc w:val="left"/>
              <w:rPr>
                <w:bCs/>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5" w:type="dxa"/>
          </w:tcPr>
          <w:p>
            <w:pPr>
              <w:spacing w:line="360" w:lineRule="auto"/>
              <w:jc w:val="center"/>
              <w:rPr>
                <w:kern w:val="0"/>
                <w:sz w:val="24"/>
                <w:highlight w:val="none"/>
              </w:rPr>
            </w:pPr>
            <w:r>
              <w:rPr>
                <w:rFonts w:hint="eastAsia"/>
                <w:kern w:val="0"/>
                <w:sz w:val="24"/>
                <w:highlight w:val="none"/>
              </w:rPr>
              <w:t>2</w:t>
            </w:r>
          </w:p>
        </w:tc>
        <w:tc>
          <w:tcPr>
            <w:tcW w:w="1410" w:type="dxa"/>
          </w:tcPr>
          <w:p>
            <w:pPr>
              <w:spacing w:line="360" w:lineRule="auto"/>
              <w:jc w:val="left"/>
              <w:rPr>
                <w:kern w:val="0"/>
                <w:sz w:val="24"/>
                <w:highlight w:val="none"/>
              </w:rPr>
            </w:pPr>
            <w:r>
              <w:rPr>
                <w:rFonts w:hint="eastAsia"/>
                <w:kern w:val="0"/>
                <w:sz w:val="24"/>
                <w:highlight w:val="none"/>
              </w:rPr>
              <w:t>2017年</w:t>
            </w:r>
          </w:p>
        </w:tc>
        <w:tc>
          <w:tcPr>
            <w:tcW w:w="2220" w:type="dxa"/>
          </w:tcPr>
          <w:p>
            <w:pPr>
              <w:spacing w:line="360" w:lineRule="auto"/>
              <w:jc w:val="left"/>
              <w:rPr>
                <w:kern w:val="0"/>
                <w:sz w:val="24"/>
                <w:highlight w:val="none"/>
              </w:rPr>
            </w:pPr>
          </w:p>
        </w:tc>
        <w:tc>
          <w:tcPr>
            <w:tcW w:w="2190" w:type="dxa"/>
          </w:tcPr>
          <w:p>
            <w:pPr>
              <w:spacing w:line="360" w:lineRule="auto"/>
              <w:jc w:val="left"/>
              <w:rPr>
                <w:kern w:val="0"/>
                <w:sz w:val="24"/>
                <w:highlight w:val="none"/>
              </w:rPr>
            </w:pPr>
          </w:p>
        </w:tc>
        <w:tc>
          <w:tcPr>
            <w:tcW w:w="2615" w:type="dxa"/>
          </w:tcPr>
          <w:p>
            <w:pPr>
              <w:spacing w:line="360" w:lineRule="auto"/>
              <w:jc w:val="left"/>
              <w:rPr>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35" w:type="dxa"/>
          </w:tcPr>
          <w:p>
            <w:pPr>
              <w:spacing w:line="360" w:lineRule="auto"/>
              <w:jc w:val="center"/>
              <w:rPr>
                <w:kern w:val="0"/>
                <w:sz w:val="24"/>
                <w:highlight w:val="none"/>
              </w:rPr>
            </w:pPr>
            <w:r>
              <w:rPr>
                <w:rFonts w:hint="eastAsia"/>
                <w:kern w:val="0"/>
                <w:sz w:val="24"/>
                <w:highlight w:val="none"/>
              </w:rPr>
              <w:t>3</w:t>
            </w:r>
          </w:p>
        </w:tc>
        <w:tc>
          <w:tcPr>
            <w:tcW w:w="1410" w:type="dxa"/>
          </w:tcPr>
          <w:p>
            <w:pPr>
              <w:spacing w:line="360" w:lineRule="auto"/>
              <w:jc w:val="left"/>
              <w:rPr>
                <w:kern w:val="0"/>
                <w:sz w:val="24"/>
                <w:highlight w:val="none"/>
              </w:rPr>
            </w:pPr>
            <w:r>
              <w:rPr>
                <w:rFonts w:hint="eastAsia"/>
                <w:kern w:val="0"/>
                <w:sz w:val="24"/>
                <w:highlight w:val="none"/>
              </w:rPr>
              <w:t>2018年</w:t>
            </w:r>
          </w:p>
        </w:tc>
        <w:tc>
          <w:tcPr>
            <w:tcW w:w="2220" w:type="dxa"/>
          </w:tcPr>
          <w:p>
            <w:pPr>
              <w:spacing w:line="360" w:lineRule="auto"/>
              <w:jc w:val="left"/>
              <w:rPr>
                <w:kern w:val="0"/>
                <w:sz w:val="24"/>
                <w:highlight w:val="none"/>
              </w:rPr>
            </w:pPr>
          </w:p>
        </w:tc>
        <w:tc>
          <w:tcPr>
            <w:tcW w:w="2190" w:type="dxa"/>
          </w:tcPr>
          <w:p>
            <w:pPr>
              <w:spacing w:line="360" w:lineRule="auto"/>
              <w:jc w:val="left"/>
              <w:rPr>
                <w:kern w:val="0"/>
                <w:sz w:val="24"/>
                <w:highlight w:val="none"/>
              </w:rPr>
            </w:pPr>
          </w:p>
        </w:tc>
        <w:tc>
          <w:tcPr>
            <w:tcW w:w="2615" w:type="dxa"/>
          </w:tcPr>
          <w:p>
            <w:pPr>
              <w:spacing w:line="360" w:lineRule="auto"/>
              <w:jc w:val="left"/>
              <w:rPr>
                <w:kern w:val="0"/>
                <w:sz w:val="24"/>
                <w:highlight w:val="none"/>
              </w:rPr>
            </w:pPr>
          </w:p>
        </w:tc>
      </w:tr>
    </w:tbl>
    <w:p>
      <w:pPr>
        <w:spacing w:line="360" w:lineRule="auto"/>
        <w:jc w:val="left"/>
        <w:rPr>
          <w:sz w:val="24"/>
          <w:highlight w:val="none"/>
        </w:rPr>
      </w:pPr>
    </w:p>
    <w:p>
      <w:pPr>
        <w:spacing w:line="360" w:lineRule="auto"/>
        <w:ind w:firstLine="480" w:firstLineChars="200"/>
        <w:jc w:val="left"/>
        <w:rPr>
          <w:sz w:val="24"/>
          <w:highlight w:val="none"/>
        </w:rPr>
      </w:pPr>
      <w:r>
        <w:rPr>
          <w:rFonts w:hint="eastAsia"/>
          <w:sz w:val="24"/>
          <w:highlight w:val="none"/>
        </w:rPr>
        <w:t>4）代理商近3年业绩</w:t>
      </w:r>
    </w:p>
    <w:tbl>
      <w:tblPr>
        <w:tblStyle w:val="36"/>
        <w:tblW w:w="90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30"/>
        <w:gridCol w:w="1305"/>
        <w:gridCol w:w="1316"/>
        <w:gridCol w:w="1099"/>
        <w:gridCol w:w="1260"/>
        <w:gridCol w:w="12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727" w:type="dxa"/>
          </w:tcPr>
          <w:p>
            <w:pPr>
              <w:spacing w:line="360" w:lineRule="auto"/>
              <w:jc w:val="left"/>
              <w:rPr>
                <w:sz w:val="24"/>
                <w:highlight w:val="none"/>
              </w:rPr>
            </w:pPr>
            <w:r>
              <w:rPr>
                <w:rFonts w:hint="eastAsia"/>
                <w:sz w:val="24"/>
                <w:highlight w:val="none"/>
              </w:rPr>
              <w:t>序号</w:t>
            </w:r>
          </w:p>
        </w:tc>
        <w:tc>
          <w:tcPr>
            <w:tcW w:w="1230" w:type="dxa"/>
          </w:tcPr>
          <w:p>
            <w:pPr>
              <w:spacing w:line="360" w:lineRule="auto"/>
              <w:jc w:val="left"/>
              <w:rPr>
                <w:sz w:val="24"/>
                <w:highlight w:val="none"/>
              </w:rPr>
            </w:pPr>
            <w:r>
              <w:rPr>
                <w:rFonts w:hint="eastAsia"/>
                <w:sz w:val="24"/>
                <w:highlight w:val="none"/>
              </w:rPr>
              <w:t>项目/设备名称</w:t>
            </w:r>
          </w:p>
        </w:tc>
        <w:tc>
          <w:tcPr>
            <w:tcW w:w="1305" w:type="dxa"/>
          </w:tcPr>
          <w:p>
            <w:pPr>
              <w:spacing w:line="360" w:lineRule="auto"/>
              <w:jc w:val="left"/>
              <w:rPr>
                <w:sz w:val="24"/>
                <w:highlight w:val="none"/>
              </w:rPr>
            </w:pPr>
            <w:r>
              <w:rPr>
                <w:rFonts w:hint="eastAsia"/>
                <w:sz w:val="24"/>
                <w:highlight w:val="none"/>
              </w:rPr>
              <w:t>用户名称</w:t>
            </w:r>
          </w:p>
        </w:tc>
        <w:tc>
          <w:tcPr>
            <w:tcW w:w="1316" w:type="dxa"/>
          </w:tcPr>
          <w:p>
            <w:pPr>
              <w:spacing w:line="360" w:lineRule="auto"/>
              <w:jc w:val="left"/>
              <w:rPr>
                <w:sz w:val="24"/>
                <w:highlight w:val="none"/>
              </w:rPr>
            </w:pPr>
            <w:r>
              <w:rPr>
                <w:rFonts w:hint="eastAsia"/>
                <w:sz w:val="24"/>
                <w:highlight w:val="none"/>
              </w:rPr>
              <w:t>用户地址</w:t>
            </w:r>
          </w:p>
        </w:tc>
        <w:tc>
          <w:tcPr>
            <w:tcW w:w="1099" w:type="dxa"/>
          </w:tcPr>
          <w:p>
            <w:pPr>
              <w:spacing w:line="360" w:lineRule="auto"/>
              <w:jc w:val="left"/>
              <w:rPr>
                <w:sz w:val="24"/>
                <w:highlight w:val="none"/>
              </w:rPr>
            </w:pPr>
            <w:r>
              <w:rPr>
                <w:rFonts w:hint="eastAsia"/>
                <w:sz w:val="24"/>
                <w:highlight w:val="none"/>
              </w:rPr>
              <w:t>联系人</w:t>
            </w:r>
          </w:p>
        </w:tc>
        <w:tc>
          <w:tcPr>
            <w:tcW w:w="1260" w:type="dxa"/>
          </w:tcPr>
          <w:p>
            <w:pPr>
              <w:spacing w:line="360" w:lineRule="auto"/>
              <w:jc w:val="left"/>
              <w:rPr>
                <w:sz w:val="24"/>
                <w:highlight w:val="none"/>
              </w:rPr>
            </w:pPr>
            <w:r>
              <w:rPr>
                <w:rFonts w:hint="eastAsia"/>
                <w:sz w:val="24"/>
                <w:highlight w:val="none"/>
              </w:rPr>
              <w:t>联系电话</w:t>
            </w:r>
          </w:p>
        </w:tc>
        <w:tc>
          <w:tcPr>
            <w:tcW w:w="1200" w:type="dxa"/>
          </w:tcPr>
          <w:p>
            <w:pPr>
              <w:spacing w:line="360" w:lineRule="auto"/>
              <w:jc w:val="left"/>
              <w:rPr>
                <w:sz w:val="24"/>
                <w:highlight w:val="none"/>
              </w:rPr>
            </w:pPr>
            <w:r>
              <w:rPr>
                <w:rFonts w:hint="eastAsia"/>
                <w:sz w:val="24"/>
                <w:highlight w:val="none"/>
              </w:rPr>
              <w:t>合作时间</w:t>
            </w:r>
          </w:p>
        </w:tc>
        <w:tc>
          <w:tcPr>
            <w:tcW w:w="870" w:type="dxa"/>
          </w:tcPr>
          <w:p>
            <w:pPr>
              <w:spacing w:line="360" w:lineRule="auto"/>
              <w:jc w:val="left"/>
              <w:rPr>
                <w:sz w:val="24"/>
                <w:highlight w:val="none"/>
              </w:rPr>
            </w:pPr>
            <w:r>
              <w:rPr>
                <w:rFonts w:hint="eastAsia"/>
                <w:sz w:val="24"/>
                <w:highlight w:val="none"/>
              </w:rPr>
              <w:t>销售数量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27" w:type="dxa"/>
          </w:tcPr>
          <w:p>
            <w:pPr>
              <w:spacing w:line="360" w:lineRule="auto"/>
              <w:jc w:val="center"/>
              <w:rPr>
                <w:sz w:val="24"/>
                <w:highlight w:val="none"/>
              </w:rPr>
            </w:pPr>
            <w:r>
              <w:rPr>
                <w:rFonts w:hint="eastAsia"/>
                <w:sz w:val="24"/>
                <w:highlight w:val="none"/>
              </w:rPr>
              <w:t>1</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727" w:type="dxa"/>
          </w:tcPr>
          <w:p>
            <w:pPr>
              <w:spacing w:line="360" w:lineRule="auto"/>
              <w:jc w:val="center"/>
              <w:rPr>
                <w:sz w:val="24"/>
                <w:highlight w:val="none"/>
              </w:rPr>
            </w:pPr>
            <w:r>
              <w:rPr>
                <w:rFonts w:hint="eastAsia"/>
                <w:sz w:val="24"/>
                <w:highlight w:val="none"/>
              </w:rPr>
              <w:t>2</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27" w:type="dxa"/>
          </w:tcPr>
          <w:p>
            <w:pPr>
              <w:spacing w:line="360" w:lineRule="auto"/>
              <w:jc w:val="center"/>
              <w:rPr>
                <w:sz w:val="24"/>
                <w:highlight w:val="none"/>
              </w:rPr>
            </w:pPr>
            <w:r>
              <w:rPr>
                <w:rFonts w:hint="eastAsia"/>
                <w:sz w:val="24"/>
                <w:highlight w:val="none"/>
              </w:rPr>
              <w:t>......</w:t>
            </w:r>
          </w:p>
        </w:tc>
        <w:tc>
          <w:tcPr>
            <w:tcW w:w="1230" w:type="dxa"/>
          </w:tcPr>
          <w:p>
            <w:pPr>
              <w:spacing w:line="360" w:lineRule="auto"/>
              <w:jc w:val="left"/>
              <w:rPr>
                <w:sz w:val="24"/>
                <w:highlight w:val="none"/>
              </w:rPr>
            </w:pPr>
          </w:p>
        </w:tc>
        <w:tc>
          <w:tcPr>
            <w:tcW w:w="1305" w:type="dxa"/>
          </w:tcPr>
          <w:p>
            <w:pPr>
              <w:spacing w:line="360" w:lineRule="auto"/>
              <w:jc w:val="left"/>
              <w:rPr>
                <w:sz w:val="24"/>
                <w:highlight w:val="none"/>
              </w:rPr>
            </w:pPr>
          </w:p>
        </w:tc>
        <w:tc>
          <w:tcPr>
            <w:tcW w:w="1316" w:type="dxa"/>
          </w:tcPr>
          <w:p>
            <w:pPr>
              <w:spacing w:line="360" w:lineRule="auto"/>
              <w:jc w:val="left"/>
              <w:rPr>
                <w:sz w:val="24"/>
                <w:highlight w:val="none"/>
              </w:rPr>
            </w:pPr>
          </w:p>
        </w:tc>
        <w:tc>
          <w:tcPr>
            <w:tcW w:w="1099" w:type="dxa"/>
          </w:tcPr>
          <w:p>
            <w:pPr>
              <w:spacing w:line="360" w:lineRule="auto"/>
              <w:jc w:val="left"/>
              <w:rPr>
                <w:sz w:val="24"/>
                <w:highlight w:val="none"/>
              </w:rPr>
            </w:pPr>
          </w:p>
        </w:tc>
        <w:tc>
          <w:tcPr>
            <w:tcW w:w="1260"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870" w:type="dxa"/>
          </w:tcPr>
          <w:p>
            <w:pPr>
              <w:spacing w:line="360" w:lineRule="auto"/>
              <w:jc w:val="left"/>
              <w:rPr>
                <w:sz w:val="24"/>
                <w:highlight w:val="none"/>
              </w:rPr>
            </w:pPr>
          </w:p>
        </w:tc>
      </w:tr>
    </w:tbl>
    <w:p>
      <w:pPr>
        <w:spacing w:line="360" w:lineRule="auto"/>
        <w:jc w:val="left"/>
        <w:rPr>
          <w:sz w:val="24"/>
          <w:highlight w:val="none"/>
        </w:rPr>
      </w:pPr>
      <w:r>
        <w:rPr>
          <w:rFonts w:hint="eastAsia"/>
          <w:sz w:val="24"/>
          <w:highlight w:val="none"/>
        </w:rPr>
        <w:t>备注：最少9个，应附合同原件或复印件。</w:t>
      </w:r>
    </w:p>
    <w:p>
      <w:pPr>
        <w:spacing w:line="360" w:lineRule="auto"/>
        <w:ind w:firstLine="480" w:firstLineChars="200"/>
        <w:jc w:val="left"/>
        <w:rPr>
          <w:sz w:val="24"/>
          <w:highlight w:val="none"/>
        </w:rPr>
      </w:pPr>
      <w:r>
        <w:rPr>
          <w:rFonts w:hint="eastAsia"/>
          <w:sz w:val="24"/>
          <w:highlight w:val="none"/>
        </w:rPr>
        <w:t>5）代理商正在实施和新承接的业绩</w:t>
      </w:r>
    </w:p>
    <w:tbl>
      <w:tblPr>
        <w:tblStyle w:val="36"/>
        <w:tblW w:w="90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55"/>
        <w:gridCol w:w="1285"/>
        <w:gridCol w:w="1350"/>
        <w:gridCol w:w="1080"/>
        <w:gridCol w:w="1245"/>
        <w:gridCol w:w="120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807" w:type="dxa"/>
          </w:tcPr>
          <w:p>
            <w:pPr>
              <w:spacing w:line="360" w:lineRule="auto"/>
              <w:jc w:val="left"/>
              <w:rPr>
                <w:sz w:val="24"/>
                <w:highlight w:val="none"/>
              </w:rPr>
            </w:pPr>
            <w:r>
              <w:rPr>
                <w:rFonts w:hint="eastAsia"/>
                <w:sz w:val="24"/>
                <w:highlight w:val="none"/>
              </w:rPr>
              <w:t>序号</w:t>
            </w:r>
          </w:p>
        </w:tc>
        <w:tc>
          <w:tcPr>
            <w:tcW w:w="1155" w:type="dxa"/>
          </w:tcPr>
          <w:p>
            <w:pPr>
              <w:spacing w:line="360" w:lineRule="auto"/>
              <w:jc w:val="left"/>
              <w:rPr>
                <w:sz w:val="24"/>
                <w:highlight w:val="none"/>
              </w:rPr>
            </w:pPr>
            <w:r>
              <w:rPr>
                <w:rFonts w:hint="eastAsia"/>
                <w:sz w:val="24"/>
                <w:highlight w:val="none"/>
              </w:rPr>
              <w:t>项目/设备名称</w:t>
            </w:r>
          </w:p>
        </w:tc>
        <w:tc>
          <w:tcPr>
            <w:tcW w:w="1285" w:type="dxa"/>
          </w:tcPr>
          <w:p>
            <w:pPr>
              <w:spacing w:line="360" w:lineRule="auto"/>
              <w:jc w:val="left"/>
              <w:rPr>
                <w:sz w:val="24"/>
                <w:highlight w:val="none"/>
              </w:rPr>
            </w:pPr>
            <w:r>
              <w:rPr>
                <w:rFonts w:hint="eastAsia"/>
                <w:sz w:val="24"/>
                <w:highlight w:val="none"/>
              </w:rPr>
              <w:t>用户名称</w:t>
            </w:r>
          </w:p>
        </w:tc>
        <w:tc>
          <w:tcPr>
            <w:tcW w:w="1350" w:type="dxa"/>
          </w:tcPr>
          <w:p>
            <w:pPr>
              <w:spacing w:line="360" w:lineRule="auto"/>
              <w:jc w:val="left"/>
              <w:rPr>
                <w:sz w:val="24"/>
                <w:highlight w:val="none"/>
              </w:rPr>
            </w:pPr>
            <w:r>
              <w:rPr>
                <w:rFonts w:hint="eastAsia"/>
                <w:sz w:val="24"/>
                <w:highlight w:val="none"/>
              </w:rPr>
              <w:t>用户地址</w:t>
            </w:r>
          </w:p>
        </w:tc>
        <w:tc>
          <w:tcPr>
            <w:tcW w:w="1080" w:type="dxa"/>
          </w:tcPr>
          <w:p>
            <w:pPr>
              <w:spacing w:line="360" w:lineRule="auto"/>
              <w:jc w:val="left"/>
              <w:rPr>
                <w:sz w:val="24"/>
                <w:highlight w:val="none"/>
              </w:rPr>
            </w:pPr>
            <w:r>
              <w:rPr>
                <w:rFonts w:hint="eastAsia"/>
                <w:sz w:val="24"/>
                <w:highlight w:val="none"/>
              </w:rPr>
              <w:t>联系人</w:t>
            </w:r>
          </w:p>
        </w:tc>
        <w:tc>
          <w:tcPr>
            <w:tcW w:w="1245" w:type="dxa"/>
          </w:tcPr>
          <w:p>
            <w:pPr>
              <w:spacing w:line="360" w:lineRule="auto"/>
              <w:jc w:val="left"/>
              <w:rPr>
                <w:sz w:val="24"/>
                <w:highlight w:val="none"/>
              </w:rPr>
            </w:pPr>
            <w:r>
              <w:rPr>
                <w:rFonts w:hint="eastAsia"/>
                <w:sz w:val="24"/>
                <w:highlight w:val="none"/>
              </w:rPr>
              <w:t>联系电话</w:t>
            </w:r>
          </w:p>
        </w:tc>
        <w:tc>
          <w:tcPr>
            <w:tcW w:w="1200" w:type="dxa"/>
          </w:tcPr>
          <w:p>
            <w:pPr>
              <w:spacing w:line="360" w:lineRule="auto"/>
              <w:jc w:val="left"/>
              <w:rPr>
                <w:sz w:val="24"/>
                <w:highlight w:val="none"/>
              </w:rPr>
            </w:pPr>
            <w:r>
              <w:rPr>
                <w:rFonts w:hint="eastAsia"/>
                <w:sz w:val="24"/>
                <w:highlight w:val="none"/>
              </w:rPr>
              <w:t>制造年份</w:t>
            </w:r>
          </w:p>
        </w:tc>
        <w:tc>
          <w:tcPr>
            <w:tcW w:w="915" w:type="dxa"/>
          </w:tcPr>
          <w:p>
            <w:pPr>
              <w:spacing w:line="360" w:lineRule="auto"/>
              <w:jc w:val="left"/>
              <w:rPr>
                <w:sz w:val="24"/>
                <w:highlight w:val="none"/>
              </w:rPr>
            </w:pPr>
            <w:r>
              <w:rPr>
                <w:rFonts w:hint="eastAsia"/>
                <w:sz w:val="24"/>
                <w:highlight w:val="none"/>
              </w:rPr>
              <w:t>销售数量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807" w:type="dxa"/>
          </w:tcPr>
          <w:p>
            <w:pPr>
              <w:spacing w:line="360" w:lineRule="auto"/>
              <w:jc w:val="center"/>
              <w:rPr>
                <w:sz w:val="24"/>
                <w:highlight w:val="none"/>
              </w:rPr>
            </w:pPr>
            <w:r>
              <w:rPr>
                <w:rFonts w:hint="eastAsia"/>
                <w:sz w:val="24"/>
                <w:highlight w:val="none"/>
              </w:rPr>
              <w:t>1</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807" w:type="dxa"/>
          </w:tcPr>
          <w:p>
            <w:pPr>
              <w:spacing w:line="360" w:lineRule="auto"/>
              <w:jc w:val="center"/>
              <w:rPr>
                <w:sz w:val="24"/>
                <w:highlight w:val="none"/>
              </w:rPr>
            </w:pPr>
            <w:r>
              <w:rPr>
                <w:rFonts w:hint="eastAsia"/>
                <w:sz w:val="24"/>
                <w:highlight w:val="none"/>
              </w:rPr>
              <w:t>2</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07" w:type="dxa"/>
          </w:tcPr>
          <w:p>
            <w:pPr>
              <w:spacing w:line="360" w:lineRule="auto"/>
              <w:jc w:val="center"/>
              <w:rPr>
                <w:sz w:val="24"/>
                <w:highlight w:val="none"/>
              </w:rPr>
            </w:pPr>
            <w:r>
              <w:rPr>
                <w:rFonts w:hint="eastAsia"/>
                <w:sz w:val="24"/>
                <w:highlight w:val="none"/>
              </w:rPr>
              <w:t>……</w:t>
            </w:r>
          </w:p>
        </w:tc>
        <w:tc>
          <w:tcPr>
            <w:tcW w:w="1155" w:type="dxa"/>
          </w:tcPr>
          <w:p>
            <w:pPr>
              <w:spacing w:line="360" w:lineRule="auto"/>
              <w:jc w:val="left"/>
              <w:rPr>
                <w:sz w:val="24"/>
                <w:highlight w:val="none"/>
              </w:rPr>
            </w:pPr>
          </w:p>
        </w:tc>
        <w:tc>
          <w:tcPr>
            <w:tcW w:w="1285" w:type="dxa"/>
          </w:tcPr>
          <w:p>
            <w:pPr>
              <w:spacing w:line="360" w:lineRule="auto"/>
              <w:jc w:val="left"/>
              <w:rPr>
                <w:sz w:val="24"/>
                <w:highlight w:val="none"/>
              </w:rPr>
            </w:pPr>
          </w:p>
        </w:tc>
        <w:tc>
          <w:tcPr>
            <w:tcW w:w="1350" w:type="dxa"/>
          </w:tcPr>
          <w:p>
            <w:pPr>
              <w:spacing w:line="360" w:lineRule="auto"/>
              <w:jc w:val="left"/>
              <w:rPr>
                <w:sz w:val="24"/>
                <w:highlight w:val="none"/>
              </w:rPr>
            </w:pPr>
          </w:p>
        </w:tc>
        <w:tc>
          <w:tcPr>
            <w:tcW w:w="1080" w:type="dxa"/>
          </w:tcPr>
          <w:p>
            <w:pPr>
              <w:spacing w:line="360" w:lineRule="auto"/>
              <w:jc w:val="left"/>
              <w:rPr>
                <w:sz w:val="24"/>
                <w:highlight w:val="none"/>
              </w:rPr>
            </w:pPr>
          </w:p>
        </w:tc>
        <w:tc>
          <w:tcPr>
            <w:tcW w:w="1245" w:type="dxa"/>
          </w:tcPr>
          <w:p>
            <w:pPr>
              <w:spacing w:line="360" w:lineRule="auto"/>
              <w:jc w:val="left"/>
              <w:rPr>
                <w:sz w:val="24"/>
                <w:highlight w:val="none"/>
              </w:rPr>
            </w:pPr>
          </w:p>
        </w:tc>
        <w:tc>
          <w:tcPr>
            <w:tcW w:w="1200" w:type="dxa"/>
          </w:tcPr>
          <w:p>
            <w:pPr>
              <w:spacing w:line="360" w:lineRule="auto"/>
              <w:jc w:val="left"/>
              <w:rPr>
                <w:sz w:val="24"/>
                <w:highlight w:val="none"/>
              </w:rPr>
            </w:pPr>
          </w:p>
        </w:tc>
        <w:tc>
          <w:tcPr>
            <w:tcW w:w="915" w:type="dxa"/>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807" w:type="dxa"/>
          </w:tcPr>
          <w:p>
            <w:pPr>
              <w:spacing w:line="360" w:lineRule="auto"/>
              <w:jc w:val="center"/>
              <w:rPr>
                <w:sz w:val="24"/>
                <w:highlight w:val="none"/>
              </w:rPr>
            </w:pPr>
            <w:r>
              <w:rPr>
                <w:rFonts w:hint="eastAsia"/>
                <w:sz w:val="24"/>
                <w:highlight w:val="none"/>
              </w:rPr>
              <w:t>出现的主要问题(如有)</w:t>
            </w:r>
          </w:p>
        </w:tc>
        <w:tc>
          <w:tcPr>
            <w:tcW w:w="8230" w:type="dxa"/>
            <w:gridSpan w:val="7"/>
          </w:tcPr>
          <w:p>
            <w:pPr>
              <w:spacing w:line="360" w:lineRule="auto"/>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807" w:type="dxa"/>
          </w:tcPr>
          <w:p>
            <w:pPr>
              <w:spacing w:line="360" w:lineRule="auto"/>
              <w:jc w:val="center"/>
              <w:rPr>
                <w:sz w:val="24"/>
                <w:highlight w:val="none"/>
              </w:rPr>
            </w:pPr>
            <w:r>
              <w:rPr>
                <w:rFonts w:hint="eastAsia"/>
                <w:sz w:val="24"/>
                <w:highlight w:val="none"/>
              </w:rPr>
              <w:t>改进措施</w:t>
            </w:r>
          </w:p>
        </w:tc>
        <w:tc>
          <w:tcPr>
            <w:tcW w:w="8230" w:type="dxa"/>
            <w:gridSpan w:val="7"/>
          </w:tcPr>
          <w:p>
            <w:pPr>
              <w:spacing w:line="360" w:lineRule="auto"/>
              <w:jc w:val="left"/>
              <w:rPr>
                <w:sz w:val="24"/>
                <w:highlight w:val="none"/>
              </w:rPr>
            </w:pPr>
          </w:p>
        </w:tc>
      </w:tr>
    </w:tbl>
    <w:p>
      <w:pPr>
        <w:spacing w:line="360" w:lineRule="auto"/>
        <w:jc w:val="left"/>
        <w:rPr>
          <w:sz w:val="24"/>
          <w:highlight w:val="none"/>
        </w:rPr>
      </w:pPr>
      <w:r>
        <w:rPr>
          <w:rFonts w:hint="eastAsia"/>
          <w:sz w:val="24"/>
          <w:highlight w:val="none"/>
        </w:rPr>
        <w:t>备注：应附合同原件或扫描件。</w:t>
      </w:r>
    </w:p>
    <w:p>
      <w:pPr>
        <w:spacing w:line="360" w:lineRule="auto"/>
        <w:jc w:val="left"/>
        <w:rPr>
          <w:sz w:val="24"/>
          <w:highlight w:val="none"/>
        </w:rPr>
      </w:pPr>
    </w:p>
    <w:p>
      <w:pPr>
        <w:spacing w:line="360" w:lineRule="auto"/>
        <w:ind w:firstLine="480" w:firstLineChars="200"/>
        <w:jc w:val="left"/>
        <w:rPr>
          <w:sz w:val="24"/>
          <w:highlight w:val="none"/>
        </w:rPr>
      </w:pPr>
      <w:r>
        <w:rPr>
          <w:rFonts w:hint="eastAsia"/>
          <w:sz w:val="24"/>
          <w:highlight w:val="none"/>
        </w:rPr>
        <w:t>6）代理商开立基本账户银行的名称和地址：</w:t>
      </w:r>
    </w:p>
    <w:p>
      <w:pPr>
        <w:spacing w:line="360" w:lineRule="auto"/>
        <w:ind w:firstLine="720" w:firstLineChars="300"/>
        <w:jc w:val="left"/>
        <w:rPr>
          <w:sz w:val="24"/>
          <w:highlight w:val="none"/>
        </w:rPr>
      </w:pPr>
      <w:r>
        <w:rPr>
          <w:rFonts w:hint="eastAsia"/>
          <w:sz w:val="24"/>
          <w:highlight w:val="none"/>
        </w:rPr>
        <w:t>账户名称：</w:t>
      </w:r>
    </w:p>
    <w:p>
      <w:pPr>
        <w:spacing w:line="360" w:lineRule="auto"/>
        <w:ind w:firstLine="720" w:firstLineChars="300"/>
        <w:jc w:val="left"/>
        <w:rPr>
          <w:sz w:val="24"/>
          <w:highlight w:val="none"/>
        </w:rPr>
      </w:pPr>
      <w:r>
        <w:rPr>
          <w:rFonts w:hint="eastAsia"/>
          <w:sz w:val="24"/>
          <w:highlight w:val="none"/>
        </w:rPr>
        <w:t>地址：</w:t>
      </w:r>
    </w:p>
    <w:p>
      <w:pPr>
        <w:spacing w:line="360" w:lineRule="auto"/>
        <w:jc w:val="left"/>
        <w:rPr>
          <w:sz w:val="24"/>
          <w:highlight w:val="none"/>
        </w:rPr>
      </w:pPr>
    </w:p>
    <w:p>
      <w:pPr>
        <w:spacing w:line="360" w:lineRule="auto"/>
        <w:jc w:val="left"/>
        <w:rPr>
          <w:sz w:val="24"/>
          <w:highlight w:val="none"/>
        </w:rPr>
      </w:pPr>
      <w:r>
        <w:rPr>
          <w:rFonts w:hint="eastAsia"/>
          <w:sz w:val="24"/>
          <w:highlight w:val="none"/>
        </w:rPr>
        <w:t>兹证明上述资格声明内容是真实、正确的，并提供了全部能提供的资料和数据，我们同意遵照招标方要求出示有关原件或证明文件。如有虚假，同意按照投标诚信承诺书中的规定接受处罚。</w:t>
      </w: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 xml:space="preserve">                            代理商名称</w:t>
      </w:r>
      <w:r>
        <w:rPr>
          <w:rFonts w:hint="eastAsia" w:ascii="宋体" w:hAnsi="宋体"/>
          <w:bCs/>
          <w:sz w:val="24"/>
          <w:highlight w:val="none"/>
        </w:rPr>
        <w:t>（盖章）</w:t>
      </w:r>
      <w:r>
        <w:rPr>
          <w:rFonts w:hint="eastAsia" w:ascii="宋体" w:hAnsi="宋体"/>
          <w:sz w:val="24"/>
          <w:highlight w:val="none"/>
        </w:rPr>
        <w:t>：</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bookmarkEnd w:id="329"/>
    <w:p>
      <w:pPr>
        <w:pStyle w:val="4"/>
        <w:spacing w:line="360" w:lineRule="auto"/>
        <w:ind w:firstLine="0"/>
        <w:rPr>
          <w:rFonts w:ascii="宋体" w:hAnsi="宋体"/>
          <w:sz w:val="24"/>
          <w:szCs w:val="24"/>
          <w:highlight w:val="none"/>
        </w:rPr>
      </w:pPr>
      <w:bookmarkStart w:id="354" w:name="_Toc13636"/>
      <w:bookmarkStart w:id="355" w:name="_Toc29120"/>
      <w:bookmarkStart w:id="356" w:name="_Toc3116"/>
      <w:bookmarkStart w:id="357" w:name="_Toc8193"/>
      <w:bookmarkStart w:id="358" w:name="_Toc357693025"/>
    </w:p>
    <w:p>
      <w:pPr>
        <w:pStyle w:val="3"/>
        <w:spacing w:before="0" w:after="0" w:line="360" w:lineRule="auto"/>
        <w:rPr>
          <w:rFonts w:asciiTheme="majorEastAsia" w:hAnsiTheme="majorEastAsia" w:eastAsiaTheme="majorEastAsia" w:cstheme="majorEastAsia"/>
          <w:sz w:val="24"/>
          <w:szCs w:val="24"/>
          <w:highlight w:val="none"/>
        </w:rPr>
      </w:pPr>
      <w:bookmarkStart w:id="359" w:name="_Toc29523"/>
      <w:r>
        <w:rPr>
          <w:rFonts w:hint="eastAsia" w:asciiTheme="majorEastAsia" w:hAnsiTheme="majorEastAsia" w:eastAsiaTheme="majorEastAsia" w:cstheme="majorEastAsia"/>
          <w:sz w:val="24"/>
          <w:szCs w:val="24"/>
          <w:highlight w:val="none"/>
        </w:rPr>
        <w:t>6 报价一览表</w:t>
      </w:r>
      <w:bookmarkEnd w:id="354"/>
      <w:bookmarkEnd w:id="355"/>
      <w:bookmarkEnd w:id="356"/>
      <w:bookmarkEnd w:id="357"/>
      <w:bookmarkEnd w:id="359"/>
    </w:p>
    <w:p>
      <w:pPr>
        <w:tabs>
          <w:tab w:val="left" w:pos="1197"/>
        </w:tabs>
        <w:spacing w:line="360" w:lineRule="auto"/>
        <w:rPr>
          <w:rFonts w:ascii="宋体" w:hAnsi="宋体"/>
          <w:sz w:val="24"/>
          <w:highlight w:val="none"/>
        </w:rPr>
      </w:pPr>
      <w:bookmarkStart w:id="360" w:name="_Toc357693026"/>
      <w:r>
        <w:rPr>
          <w:rFonts w:hint="eastAsia" w:ascii="宋体" w:hAnsi="宋体"/>
          <w:bCs/>
          <w:sz w:val="24"/>
          <w:highlight w:val="none"/>
        </w:rPr>
        <w:t>招标项目名称：</w:t>
      </w:r>
      <w:bookmarkEnd w:id="360"/>
      <w:bookmarkStart w:id="361" w:name="_Toc357693027"/>
      <w:r>
        <w:rPr>
          <w:rFonts w:hint="eastAsia" w:ascii="宋体" w:hAnsi="宋体"/>
          <w:color w:val="000000"/>
          <w:sz w:val="24"/>
          <w:highlight w:val="none"/>
          <w:u w:val="single"/>
        </w:rPr>
        <w:t>数控车床采购项目</w:t>
      </w:r>
    </w:p>
    <w:p>
      <w:pPr>
        <w:tabs>
          <w:tab w:val="left" w:pos="1197"/>
        </w:tabs>
        <w:spacing w:line="360" w:lineRule="auto"/>
        <w:rPr>
          <w:rFonts w:ascii="宋体" w:hAnsi="宋体"/>
          <w:sz w:val="24"/>
          <w:highlight w:val="none"/>
        </w:rPr>
      </w:pPr>
      <w:r>
        <w:rPr>
          <w:rFonts w:hint="eastAsia" w:ascii="宋体" w:hAnsi="宋体"/>
          <w:sz w:val="24"/>
          <w:highlight w:val="none"/>
        </w:rPr>
        <w:t>招标编号：</w:t>
      </w:r>
      <w:r>
        <w:rPr>
          <w:rFonts w:hint="eastAsia" w:ascii="宋体" w:hAnsi="宋体"/>
          <w:color w:val="000000"/>
          <w:sz w:val="24"/>
          <w:highlight w:val="none"/>
          <w:u w:val="single"/>
        </w:rPr>
        <w:t>WHZB2019015</w:t>
      </w:r>
    </w:p>
    <w:tbl>
      <w:tblPr>
        <w:tblStyle w:val="36"/>
        <w:tblpPr w:leftFromText="180" w:rightFromText="180" w:vertAnchor="text" w:horzAnchor="page" w:tblpX="1815" w:tblpY="3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73"/>
        <w:gridCol w:w="1276"/>
        <w:gridCol w:w="1417"/>
        <w:gridCol w:w="1276"/>
        <w:gridCol w:w="99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20" w:type="dxa"/>
            <w:vAlign w:val="center"/>
          </w:tcPr>
          <w:p>
            <w:pPr>
              <w:adjustRightInd w:val="0"/>
              <w:snapToGrid w:val="0"/>
              <w:spacing w:line="360" w:lineRule="auto"/>
              <w:jc w:val="center"/>
              <w:rPr>
                <w:rFonts w:ascii="Arial" w:hAnsi="Arial" w:cs="Arial"/>
                <w:b/>
                <w:bCs/>
                <w:sz w:val="24"/>
                <w:highlight w:val="none"/>
              </w:rPr>
            </w:pPr>
            <w:r>
              <w:rPr>
                <w:rFonts w:ascii="Arial" w:hAnsi="宋体" w:cs="Arial"/>
                <w:b/>
                <w:bCs/>
                <w:sz w:val="24"/>
                <w:highlight w:val="none"/>
              </w:rPr>
              <w:t>序号</w:t>
            </w:r>
          </w:p>
        </w:tc>
        <w:tc>
          <w:tcPr>
            <w:tcW w:w="1373" w:type="dxa"/>
            <w:vAlign w:val="center"/>
          </w:tcPr>
          <w:p>
            <w:pPr>
              <w:adjustRightInd w:val="0"/>
              <w:snapToGrid w:val="0"/>
              <w:spacing w:line="360" w:lineRule="auto"/>
              <w:jc w:val="center"/>
              <w:rPr>
                <w:rFonts w:ascii="Arial" w:hAnsi="Arial" w:cs="Arial"/>
                <w:b/>
                <w:bCs/>
                <w:sz w:val="24"/>
                <w:highlight w:val="none"/>
              </w:rPr>
            </w:pPr>
            <w:r>
              <w:rPr>
                <w:rFonts w:ascii="Arial" w:hAnsi="宋体" w:cs="Arial"/>
                <w:b/>
                <w:bCs/>
                <w:sz w:val="24"/>
                <w:highlight w:val="none"/>
              </w:rPr>
              <w:t>名称</w:t>
            </w:r>
          </w:p>
        </w:tc>
        <w:tc>
          <w:tcPr>
            <w:tcW w:w="1276" w:type="dxa"/>
            <w:vAlign w:val="center"/>
          </w:tcPr>
          <w:p>
            <w:pPr>
              <w:adjustRightInd w:val="0"/>
              <w:snapToGrid w:val="0"/>
              <w:spacing w:line="360" w:lineRule="auto"/>
              <w:jc w:val="center"/>
              <w:rPr>
                <w:rFonts w:ascii="Arial" w:hAnsi="Arial" w:cs="Arial"/>
                <w:b/>
                <w:bCs/>
                <w:sz w:val="24"/>
                <w:highlight w:val="none"/>
              </w:rPr>
            </w:pPr>
            <w:r>
              <w:rPr>
                <w:rFonts w:hint="eastAsia" w:ascii="Arial" w:hAnsi="宋体" w:cs="Arial"/>
                <w:b/>
                <w:bCs/>
                <w:sz w:val="24"/>
                <w:highlight w:val="none"/>
              </w:rPr>
              <w:t>规格型号</w:t>
            </w:r>
          </w:p>
        </w:tc>
        <w:tc>
          <w:tcPr>
            <w:tcW w:w="1417" w:type="dxa"/>
            <w:vAlign w:val="center"/>
          </w:tcPr>
          <w:p>
            <w:pPr>
              <w:adjustRightInd w:val="0"/>
              <w:snapToGrid w:val="0"/>
              <w:spacing w:line="360" w:lineRule="auto"/>
              <w:jc w:val="center"/>
              <w:rPr>
                <w:rFonts w:ascii="Arial" w:hAnsi="Arial" w:cs="Arial"/>
                <w:b/>
                <w:bCs/>
                <w:sz w:val="24"/>
                <w:highlight w:val="none"/>
              </w:rPr>
            </w:pPr>
            <w:r>
              <w:rPr>
                <w:rFonts w:ascii="Arial" w:hAnsi="宋体" w:cs="Arial"/>
                <w:b/>
                <w:bCs/>
                <w:sz w:val="24"/>
                <w:highlight w:val="none"/>
              </w:rPr>
              <w:t>数量</w:t>
            </w:r>
            <w:r>
              <w:rPr>
                <w:rFonts w:hint="eastAsia" w:ascii="Arial" w:hAnsi="宋体" w:cs="Arial"/>
                <w:b/>
                <w:bCs/>
                <w:sz w:val="24"/>
                <w:highlight w:val="none"/>
              </w:rPr>
              <w:t>/年限</w:t>
            </w:r>
          </w:p>
        </w:tc>
        <w:tc>
          <w:tcPr>
            <w:tcW w:w="1276" w:type="dxa"/>
            <w:vAlign w:val="center"/>
          </w:tcPr>
          <w:p>
            <w:pPr>
              <w:adjustRightInd w:val="0"/>
              <w:snapToGrid w:val="0"/>
              <w:spacing w:line="360" w:lineRule="auto"/>
              <w:jc w:val="center"/>
              <w:rPr>
                <w:rFonts w:ascii="Arial" w:hAnsi="Arial" w:cs="Arial"/>
                <w:b/>
                <w:bCs/>
                <w:sz w:val="24"/>
                <w:highlight w:val="none"/>
              </w:rPr>
            </w:pPr>
            <w:r>
              <w:rPr>
                <w:rFonts w:ascii="Arial" w:hAnsi="宋体" w:cs="Arial"/>
                <w:b/>
                <w:bCs/>
                <w:sz w:val="24"/>
                <w:highlight w:val="none"/>
              </w:rPr>
              <w:t>单价</w:t>
            </w:r>
          </w:p>
        </w:tc>
        <w:tc>
          <w:tcPr>
            <w:tcW w:w="992" w:type="dxa"/>
            <w:vAlign w:val="center"/>
          </w:tcPr>
          <w:p>
            <w:pPr>
              <w:adjustRightInd w:val="0"/>
              <w:snapToGrid w:val="0"/>
              <w:spacing w:line="360" w:lineRule="auto"/>
              <w:jc w:val="center"/>
              <w:rPr>
                <w:rFonts w:ascii="Arial" w:hAnsi="Arial" w:cs="Arial"/>
                <w:b/>
                <w:bCs/>
                <w:sz w:val="24"/>
                <w:highlight w:val="none"/>
              </w:rPr>
            </w:pPr>
            <w:r>
              <w:rPr>
                <w:rFonts w:ascii="Arial" w:hAnsi="宋体" w:cs="Arial"/>
                <w:b/>
                <w:bCs/>
                <w:sz w:val="24"/>
                <w:highlight w:val="none"/>
              </w:rPr>
              <w:t>总价</w:t>
            </w:r>
          </w:p>
        </w:tc>
        <w:tc>
          <w:tcPr>
            <w:tcW w:w="1446" w:type="dxa"/>
            <w:vAlign w:val="center"/>
          </w:tcPr>
          <w:p>
            <w:pPr>
              <w:adjustRightInd w:val="0"/>
              <w:snapToGrid w:val="0"/>
              <w:spacing w:line="360" w:lineRule="auto"/>
              <w:jc w:val="center"/>
              <w:rPr>
                <w:rFonts w:ascii="Arial" w:hAnsi="Arial" w:cs="Arial"/>
                <w:b/>
                <w:bCs/>
                <w:sz w:val="24"/>
                <w:highlight w:val="none"/>
              </w:rPr>
            </w:pPr>
            <w:r>
              <w:rPr>
                <w:rFonts w:hint="eastAsia" w:ascii="Arial" w:hAnsi="宋体" w:cs="Arial"/>
                <w:b/>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720" w:type="dxa"/>
          </w:tcPr>
          <w:p>
            <w:pPr>
              <w:adjustRightInd w:val="0"/>
              <w:snapToGrid w:val="0"/>
              <w:spacing w:line="360" w:lineRule="auto"/>
              <w:jc w:val="center"/>
              <w:rPr>
                <w:rFonts w:ascii="Arial" w:hAnsi="Arial" w:cs="Arial"/>
                <w:szCs w:val="21"/>
                <w:highlight w:val="none"/>
              </w:rPr>
            </w:pPr>
            <w:r>
              <w:rPr>
                <w:rFonts w:ascii="Arial" w:hAnsi="Arial" w:cs="Arial"/>
                <w:szCs w:val="21"/>
                <w:highlight w:val="none"/>
              </w:rPr>
              <w:t>1</w:t>
            </w:r>
          </w:p>
        </w:tc>
        <w:tc>
          <w:tcPr>
            <w:tcW w:w="1373" w:type="dxa"/>
            <w:vAlign w:val="center"/>
          </w:tcPr>
          <w:p>
            <w:pPr>
              <w:spacing w:line="276" w:lineRule="auto"/>
              <w:jc w:val="center"/>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2</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3</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4</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5</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6</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7</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8</w:t>
            </w:r>
          </w:p>
        </w:tc>
        <w:tc>
          <w:tcPr>
            <w:tcW w:w="1373" w:type="dxa"/>
            <w:vAlign w:val="center"/>
          </w:tcPr>
          <w:p>
            <w:pPr>
              <w:spacing w:line="320" w:lineRule="exact"/>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9</w:t>
            </w:r>
          </w:p>
        </w:tc>
        <w:tc>
          <w:tcPr>
            <w:tcW w:w="1373" w:type="dxa"/>
            <w:vAlign w:val="center"/>
          </w:tcPr>
          <w:p>
            <w:pPr>
              <w:spacing w:line="320" w:lineRule="exact"/>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10</w:t>
            </w:r>
          </w:p>
        </w:tc>
        <w:tc>
          <w:tcPr>
            <w:tcW w:w="1373" w:type="dxa"/>
            <w:vAlign w:val="center"/>
          </w:tcPr>
          <w:p>
            <w:pPr>
              <w:spacing w:line="320" w:lineRule="exact"/>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rPr>
                <w:rFonts w:ascii="Arial" w:hAnsi="Arial"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0"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w:t>
            </w:r>
          </w:p>
        </w:tc>
        <w:tc>
          <w:tcPr>
            <w:tcW w:w="1373" w:type="dxa"/>
            <w:vAlign w:val="center"/>
          </w:tcPr>
          <w:p>
            <w:pPr>
              <w:spacing w:line="276" w:lineRule="auto"/>
              <w:jc w:val="center"/>
              <w:rPr>
                <w:rFonts w:ascii="宋体" w:hAnsi="宋体" w:cs="仿宋"/>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1417" w:type="dxa"/>
          </w:tcPr>
          <w:p>
            <w:pPr>
              <w:adjustRightInd w:val="0"/>
              <w:snapToGrid w:val="0"/>
              <w:spacing w:line="360" w:lineRule="auto"/>
              <w:rPr>
                <w:rFonts w:ascii="Arial" w:hAnsi="Arial" w:cs="Arial"/>
                <w:szCs w:val="21"/>
                <w:highlight w:val="none"/>
              </w:rPr>
            </w:pPr>
          </w:p>
        </w:tc>
        <w:tc>
          <w:tcPr>
            <w:tcW w:w="1276" w:type="dxa"/>
          </w:tcPr>
          <w:p>
            <w:pPr>
              <w:adjustRightInd w:val="0"/>
              <w:snapToGrid w:val="0"/>
              <w:spacing w:line="360" w:lineRule="auto"/>
              <w:rPr>
                <w:rFonts w:ascii="Arial" w:hAnsi="Arial" w:cs="Arial"/>
                <w:szCs w:val="21"/>
                <w:highlight w:val="none"/>
              </w:rPr>
            </w:pPr>
          </w:p>
        </w:tc>
        <w:tc>
          <w:tcPr>
            <w:tcW w:w="992" w:type="dxa"/>
          </w:tcPr>
          <w:p>
            <w:pPr>
              <w:adjustRightInd w:val="0"/>
              <w:snapToGrid w:val="0"/>
              <w:spacing w:line="360" w:lineRule="auto"/>
              <w:rPr>
                <w:rFonts w:ascii="Arial" w:hAnsi="Arial" w:cs="Arial"/>
                <w:szCs w:val="21"/>
                <w:highlight w:val="none"/>
              </w:rPr>
            </w:pPr>
          </w:p>
        </w:tc>
        <w:tc>
          <w:tcPr>
            <w:tcW w:w="1446" w:type="dxa"/>
          </w:tcPr>
          <w:p>
            <w:pPr>
              <w:adjustRightInd w:val="0"/>
              <w:snapToGrid w:val="0"/>
              <w:spacing w:line="360" w:lineRule="auto"/>
              <w:jc w:val="center"/>
              <w:rPr>
                <w:rFonts w:ascii="Arial" w:hAnsi="Arial" w:cs="Arial"/>
                <w:szCs w:val="21"/>
                <w:highlight w:val="none"/>
              </w:rPr>
            </w:pPr>
            <w:r>
              <w:rPr>
                <w:rFonts w:hint="eastAsia" w:ascii="Arial" w:hAnsi="Arial" w:cs="Arial"/>
                <w:szCs w:val="21"/>
                <w:highlight w:val="none"/>
              </w:rPr>
              <w:t>含税价</w:t>
            </w:r>
          </w:p>
        </w:tc>
      </w:tr>
      <w:bookmarkEnd w:id="361"/>
    </w:tbl>
    <w:p>
      <w:pPr>
        <w:spacing w:line="360" w:lineRule="auto"/>
        <w:jc w:val="left"/>
        <w:rPr>
          <w:rFonts w:ascii="宋体" w:hAnsi="宋体"/>
          <w:bCs/>
          <w:sz w:val="24"/>
          <w:highlight w:val="none"/>
        </w:rPr>
      </w:pPr>
    </w:p>
    <w:p>
      <w:pPr>
        <w:spacing w:line="360" w:lineRule="auto"/>
        <w:jc w:val="left"/>
        <w:rPr>
          <w:rFonts w:ascii="宋体" w:hAnsi="宋体"/>
          <w:bCs/>
          <w:sz w:val="24"/>
          <w:highlight w:val="none"/>
          <w:u w:val="single"/>
        </w:rPr>
      </w:pPr>
      <w:r>
        <w:rPr>
          <w:rFonts w:hint="eastAsia" w:ascii="宋体" w:hAnsi="宋体"/>
          <w:bCs/>
          <w:sz w:val="24"/>
          <w:highlight w:val="none"/>
        </w:rPr>
        <w:t>付款方式：</w:t>
      </w:r>
    </w:p>
    <w:p>
      <w:pPr>
        <w:spacing w:line="360" w:lineRule="auto"/>
        <w:jc w:val="left"/>
        <w:rPr>
          <w:rFonts w:ascii="宋体" w:hAnsi="宋体"/>
          <w:bCs/>
          <w:sz w:val="24"/>
          <w:highlight w:val="none"/>
          <w:u w:val="single"/>
        </w:rPr>
      </w:pPr>
      <w:r>
        <w:rPr>
          <w:rFonts w:hint="eastAsia" w:ascii="宋体" w:hAnsi="宋体"/>
          <w:bCs/>
          <w:sz w:val="24"/>
          <w:highlight w:val="none"/>
        </w:rPr>
        <w:t>交货期：</w:t>
      </w:r>
    </w:p>
    <w:p>
      <w:pPr>
        <w:spacing w:line="360" w:lineRule="auto"/>
        <w:jc w:val="left"/>
        <w:rPr>
          <w:rFonts w:ascii="宋体" w:hAnsi="宋体"/>
          <w:bCs/>
          <w:sz w:val="24"/>
          <w:highlight w:val="none"/>
          <w:u w:val="single"/>
        </w:rPr>
      </w:pPr>
      <w:r>
        <w:rPr>
          <w:rFonts w:hint="eastAsia" w:ascii="宋体" w:hAnsi="宋体"/>
          <w:bCs/>
          <w:sz w:val="24"/>
          <w:highlight w:val="none"/>
        </w:rPr>
        <w:t>质保期：</w:t>
      </w:r>
    </w:p>
    <w:p>
      <w:pPr>
        <w:spacing w:line="360" w:lineRule="auto"/>
        <w:jc w:val="left"/>
        <w:rPr>
          <w:rFonts w:ascii="宋体" w:hAnsi="宋体"/>
          <w:bCs/>
          <w:sz w:val="24"/>
          <w:highlight w:val="none"/>
        </w:rPr>
      </w:pPr>
      <w:r>
        <w:rPr>
          <w:rFonts w:hint="eastAsia" w:ascii="宋体" w:hAnsi="宋体"/>
          <w:bCs/>
          <w:sz w:val="24"/>
          <w:highlight w:val="none"/>
        </w:rPr>
        <w:t>其他优惠条件：</w:t>
      </w:r>
    </w:p>
    <w:p>
      <w:pPr>
        <w:spacing w:line="360" w:lineRule="auto"/>
        <w:rPr>
          <w:rFonts w:ascii="宋体" w:hAnsi="宋体"/>
          <w:bCs/>
          <w:sz w:val="24"/>
          <w:highlight w:val="none"/>
        </w:rPr>
      </w:pPr>
    </w:p>
    <w:p>
      <w:pPr>
        <w:spacing w:line="360" w:lineRule="auto"/>
        <w:jc w:val="left"/>
        <w:rPr>
          <w:rFonts w:ascii="宋体" w:hAnsi="宋体"/>
          <w:sz w:val="24"/>
          <w:highlight w:val="none"/>
        </w:rPr>
      </w:pPr>
      <w:bookmarkStart w:id="362" w:name="_Toc31910"/>
      <w:bookmarkStart w:id="363" w:name="_Toc20774"/>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rPr>
          <w:rFonts w:ascii="宋体" w:hAnsi="宋体"/>
          <w:sz w:val="24"/>
          <w:highlight w:val="none"/>
        </w:rPr>
      </w:pPr>
    </w:p>
    <w:p>
      <w:pPr>
        <w:pStyle w:val="4"/>
        <w:spacing w:line="360" w:lineRule="auto"/>
        <w:rPr>
          <w:rFonts w:ascii="宋体" w:hAnsi="宋体"/>
          <w:sz w:val="24"/>
          <w:szCs w:val="24"/>
          <w:highlight w:val="none"/>
        </w:rPr>
      </w:pPr>
    </w:p>
    <w:p>
      <w:pPr>
        <w:pStyle w:val="4"/>
        <w:spacing w:line="360" w:lineRule="auto"/>
        <w:rPr>
          <w:rFonts w:ascii="宋体" w:hAnsi="宋体"/>
          <w:sz w:val="24"/>
          <w:szCs w:val="24"/>
          <w:highlight w:val="none"/>
        </w:rPr>
      </w:pPr>
    </w:p>
    <w:p>
      <w:pPr>
        <w:pStyle w:val="4"/>
        <w:spacing w:line="360" w:lineRule="auto"/>
        <w:rPr>
          <w:rFonts w:ascii="宋体" w:hAnsi="宋体"/>
          <w:sz w:val="24"/>
          <w:szCs w:val="24"/>
          <w:highlight w:val="none"/>
        </w:rPr>
      </w:pPr>
    </w:p>
    <w:p>
      <w:pPr>
        <w:pStyle w:val="3"/>
        <w:spacing w:before="0" w:after="0" w:line="360" w:lineRule="auto"/>
        <w:rPr>
          <w:rFonts w:asciiTheme="majorEastAsia" w:hAnsiTheme="majorEastAsia" w:eastAsiaTheme="majorEastAsia" w:cstheme="majorEastAsia"/>
          <w:sz w:val="24"/>
          <w:szCs w:val="24"/>
          <w:highlight w:val="none"/>
        </w:rPr>
      </w:pPr>
      <w:bookmarkStart w:id="364" w:name="_Toc13597"/>
      <w:bookmarkStart w:id="365" w:name="_Toc14954"/>
      <w:r>
        <w:rPr>
          <w:rFonts w:hint="eastAsia" w:asciiTheme="majorEastAsia" w:hAnsiTheme="majorEastAsia" w:eastAsiaTheme="majorEastAsia" w:cstheme="majorEastAsia"/>
          <w:sz w:val="24"/>
          <w:szCs w:val="24"/>
          <w:highlight w:val="none"/>
        </w:rPr>
        <w:t>7 物资分项报价表</w:t>
      </w:r>
      <w:bookmarkEnd w:id="358"/>
      <w:bookmarkEnd w:id="362"/>
      <w:bookmarkEnd w:id="363"/>
      <w:bookmarkEnd w:id="364"/>
      <w:bookmarkEnd w:id="365"/>
    </w:p>
    <w:tbl>
      <w:tblPr>
        <w:tblStyle w:val="36"/>
        <w:tblW w:w="8475" w:type="dxa"/>
        <w:tblInd w:w="13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0"/>
        <w:gridCol w:w="1084"/>
        <w:gridCol w:w="1878"/>
        <w:gridCol w:w="774"/>
        <w:gridCol w:w="1047"/>
        <w:gridCol w:w="1127"/>
        <w:gridCol w:w="1127"/>
        <w:gridCol w:w="10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390" w:type="dxa"/>
            <w:shd w:val="clear" w:color="auto" w:fill="auto"/>
            <w:vAlign w:val="center"/>
          </w:tcPr>
          <w:p>
            <w:pPr>
              <w:spacing w:line="360" w:lineRule="auto"/>
              <w:jc w:val="center"/>
              <w:rPr>
                <w:rFonts w:ascii="宋体"/>
                <w:kern w:val="0"/>
                <w:highlight w:val="none"/>
              </w:rPr>
            </w:pPr>
            <w:bookmarkStart w:id="366" w:name="_Hlk346789120"/>
            <w:r>
              <w:rPr>
                <w:rFonts w:hint="eastAsia" w:ascii="宋体" w:hAnsi="宋体" w:cs="宋体"/>
                <w:kern w:val="0"/>
                <w:highlight w:val="none"/>
              </w:rPr>
              <w:t>序号</w:t>
            </w:r>
          </w:p>
        </w:tc>
        <w:tc>
          <w:tcPr>
            <w:tcW w:w="1084" w:type="dxa"/>
            <w:shd w:val="clear" w:color="auto" w:fill="auto"/>
            <w:vAlign w:val="center"/>
          </w:tcPr>
          <w:p>
            <w:pPr>
              <w:spacing w:line="360" w:lineRule="auto"/>
              <w:jc w:val="center"/>
              <w:rPr>
                <w:rFonts w:ascii="宋体"/>
                <w:kern w:val="0"/>
                <w:highlight w:val="none"/>
              </w:rPr>
            </w:pPr>
            <w:r>
              <w:rPr>
                <w:rFonts w:hint="eastAsia" w:ascii="宋体" w:hAnsi="宋体" w:cs="宋体"/>
                <w:kern w:val="0"/>
                <w:highlight w:val="none"/>
              </w:rPr>
              <w:t>货物名称</w:t>
            </w:r>
          </w:p>
        </w:tc>
        <w:tc>
          <w:tcPr>
            <w:tcW w:w="1878" w:type="dxa"/>
            <w:shd w:val="clear" w:color="auto" w:fill="auto"/>
            <w:vAlign w:val="center"/>
          </w:tcPr>
          <w:p>
            <w:pPr>
              <w:spacing w:line="360" w:lineRule="auto"/>
              <w:jc w:val="center"/>
              <w:rPr>
                <w:rFonts w:ascii="宋体"/>
                <w:kern w:val="0"/>
                <w:highlight w:val="none"/>
              </w:rPr>
            </w:pPr>
            <w:r>
              <w:rPr>
                <w:rFonts w:hint="eastAsia" w:ascii="宋体" w:hAnsi="宋体" w:cs="宋体"/>
                <w:kern w:val="0"/>
                <w:highlight w:val="none"/>
              </w:rPr>
              <w:t>系统主要组成</w:t>
            </w:r>
          </w:p>
        </w:tc>
        <w:tc>
          <w:tcPr>
            <w:tcW w:w="774" w:type="dxa"/>
            <w:shd w:val="clear" w:color="auto" w:fill="auto"/>
            <w:vAlign w:val="center"/>
          </w:tcPr>
          <w:p>
            <w:pPr>
              <w:spacing w:line="360" w:lineRule="auto"/>
              <w:jc w:val="center"/>
              <w:rPr>
                <w:rFonts w:ascii="宋体" w:hAnsi="宋体" w:cs="宋体"/>
                <w:kern w:val="0"/>
                <w:highlight w:val="none"/>
              </w:rPr>
            </w:pPr>
            <w:r>
              <w:rPr>
                <w:rFonts w:hint="eastAsia" w:ascii="宋体" w:hAnsi="宋体" w:cs="宋体"/>
                <w:kern w:val="0"/>
                <w:highlight w:val="none"/>
              </w:rPr>
              <w:t>生产</w:t>
            </w:r>
          </w:p>
          <w:p>
            <w:pPr>
              <w:spacing w:line="360" w:lineRule="auto"/>
              <w:jc w:val="center"/>
              <w:rPr>
                <w:rFonts w:ascii="宋体"/>
                <w:kern w:val="0"/>
                <w:highlight w:val="none"/>
              </w:rPr>
            </w:pPr>
            <w:r>
              <w:rPr>
                <w:rFonts w:hint="eastAsia" w:ascii="宋体" w:hAnsi="宋体" w:cs="宋体"/>
                <w:kern w:val="0"/>
                <w:highlight w:val="none"/>
              </w:rPr>
              <w:t>厂家</w:t>
            </w:r>
          </w:p>
        </w:tc>
        <w:tc>
          <w:tcPr>
            <w:tcW w:w="1047" w:type="dxa"/>
            <w:shd w:val="clear" w:color="auto" w:fill="auto"/>
            <w:vAlign w:val="center"/>
          </w:tcPr>
          <w:p>
            <w:pPr>
              <w:spacing w:line="360" w:lineRule="auto"/>
              <w:jc w:val="center"/>
              <w:rPr>
                <w:rFonts w:ascii="宋体"/>
                <w:kern w:val="0"/>
                <w:highlight w:val="none"/>
              </w:rPr>
            </w:pPr>
            <w:r>
              <w:rPr>
                <w:rFonts w:hint="eastAsia" w:ascii="宋体" w:hAnsi="宋体" w:cs="宋体"/>
                <w:kern w:val="0"/>
                <w:highlight w:val="none"/>
              </w:rPr>
              <w:t>数量</w:t>
            </w:r>
          </w:p>
        </w:tc>
        <w:tc>
          <w:tcPr>
            <w:tcW w:w="1127" w:type="dxa"/>
            <w:shd w:val="clear" w:color="auto" w:fill="auto"/>
            <w:vAlign w:val="center"/>
          </w:tcPr>
          <w:p>
            <w:pPr>
              <w:spacing w:line="360" w:lineRule="auto"/>
              <w:jc w:val="center"/>
              <w:rPr>
                <w:rFonts w:ascii="宋体" w:hAnsi="宋体" w:cs="宋体"/>
                <w:kern w:val="0"/>
                <w:highlight w:val="none"/>
              </w:rPr>
            </w:pPr>
            <w:r>
              <w:rPr>
                <w:rFonts w:hint="eastAsia" w:ascii="宋体" w:hAnsi="宋体" w:cs="宋体"/>
                <w:kern w:val="0"/>
                <w:highlight w:val="none"/>
              </w:rPr>
              <w:t>单价</w:t>
            </w:r>
          </w:p>
        </w:tc>
        <w:tc>
          <w:tcPr>
            <w:tcW w:w="1127" w:type="dxa"/>
            <w:shd w:val="clear" w:color="auto" w:fill="auto"/>
            <w:vAlign w:val="center"/>
          </w:tcPr>
          <w:p>
            <w:pPr>
              <w:spacing w:line="360" w:lineRule="auto"/>
              <w:jc w:val="center"/>
              <w:rPr>
                <w:rFonts w:ascii="宋体" w:hAnsi="宋体" w:cs="宋体"/>
                <w:kern w:val="0"/>
                <w:highlight w:val="none"/>
              </w:rPr>
            </w:pPr>
            <w:r>
              <w:rPr>
                <w:rFonts w:hint="eastAsia" w:ascii="宋体" w:hAnsi="宋体" w:cs="宋体"/>
                <w:kern w:val="0"/>
                <w:highlight w:val="none"/>
              </w:rPr>
              <w:t>总价</w:t>
            </w:r>
          </w:p>
        </w:tc>
        <w:tc>
          <w:tcPr>
            <w:tcW w:w="1048" w:type="dxa"/>
            <w:shd w:val="clear" w:color="auto" w:fill="auto"/>
            <w:vAlign w:val="center"/>
          </w:tcPr>
          <w:p>
            <w:pPr>
              <w:spacing w:line="360" w:lineRule="auto"/>
              <w:jc w:val="center"/>
              <w:rPr>
                <w:rFonts w:ascii="宋体"/>
                <w:kern w:val="0"/>
                <w:highlight w:val="none"/>
              </w:rPr>
            </w:pPr>
            <w:r>
              <w:rPr>
                <w:rFonts w:hint="eastAsia" w:ascii="宋体" w:hAnsi="宋体" w:cs="宋体"/>
                <w:kern w:val="0"/>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trPr>
        <w:tc>
          <w:tcPr>
            <w:tcW w:w="390" w:type="dxa"/>
            <w:vMerge w:val="restart"/>
            <w:vAlign w:val="center"/>
          </w:tcPr>
          <w:p>
            <w:pPr>
              <w:spacing w:line="360" w:lineRule="auto"/>
              <w:jc w:val="center"/>
              <w:rPr>
                <w:rFonts w:ascii="宋体"/>
                <w:kern w:val="0"/>
                <w:highlight w:val="none"/>
              </w:rPr>
            </w:pPr>
            <w:r>
              <w:rPr>
                <w:rFonts w:ascii="宋体" w:hAnsi="宋体" w:cs="宋体"/>
                <w:kern w:val="0"/>
                <w:highlight w:val="none"/>
              </w:rPr>
              <w:t>1</w:t>
            </w:r>
          </w:p>
        </w:tc>
        <w:tc>
          <w:tcPr>
            <w:tcW w:w="1084" w:type="dxa"/>
            <w:vMerge w:val="restart"/>
            <w:vAlign w:val="center"/>
          </w:tcPr>
          <w:p>
            <w:pPr>
              <w:spacing w:line="360" w:lineRule="auto"/>
              <w:rPr>
                <w:rFonts w:ascii="宋体"/>
                <w:kern w:val="0"/>
                <w:highlight w:val="none"/>
              </w:rPr>
            </w:pPr>
            <w:r>
              <w:rPr>
                <w:rFonts w:hint="eastAsia" w:ascii="宋体"/>
                <w:kern w:val="0"/>
                <w:highlight w:val="none"/>
              </w:rPr>
              <w:t>数控系统</w:t>
            </w: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ighlight w:val="none"/>
              </w:rPr>
            </w:pPr>
          </w:p>
        </w:tc>
        <w:tc>
          <w:tcPr>
            <w:tcW w:w="1127" w:type="dxa"/>
            <w:vAlign w:val="center"/>
          </w:tcPr>
          <w:p>
            <w:pPr>
              <w:spacing w:line="360" w:lineRule="auto"/>
              <w:jc w:val="center"/>
              <w:rPr>
                <w:rFonts w:ascii="宋体"/>
                <w:highlight w:val="none"/>
              </w:rPr>
            </w:pPr>
          </w:p>
        </w:tc>
        <w:tc>
          <w:tcPr>
            <w:tcW w:w="1127" w:type="dxa"/>
            <w:vAlign w:val="center"/>
          </w:tcPr>
          <w:p>
            <w:pPr>
              <w:spacing w:line="360" w:lineRule="auto"/>
              <w:jc w:val="center"/>
              <w:rPr>
                <w:rFonts w:ascii="宋体"/>
                <w:highlight w:val="none"/>
              </w:rPr>
            </w:pPr>
          </w:p>
        </w:tc>
        <w:tc>
          <w:tcPr>
            <w:tcW w:w="1048" w:type="dxa"/>
            <w:vAlign w:val="center"/>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0"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center"/>
          </w:tcPr>
          <w:p>
            <w:pPr>
              <w:spacing w:line="360" w:lineRule="auto"/>
              <w:jc w:val="center"/>
              <w:rPr>
                <w:rFonts w:ascii="宋体"/>
                <w:kern w:val="0"/>
                <w:highlight w:val="none"/>
              </w:rPr>
            </w:pPr>
          </w:p>
        </w:tc>
        <w:tc>
          <w:tcPr>
            <w:tcW w:w="1127" w:type="dxa"/>
            <w:vAlign w:val="center"/>
          </w:tcPr>
          <w:p>
            <w:pPr>
              <w:spacing w:line="360" w:lineRule="auto"/>
              <w:jc w:val="center"/>
              <w:rPr>
                <w:rFonts w:ascii="宋体"/>
                <w:kern w:val="0"/>
                <w:highlight w:val="none"/>
              </w:rPr>
            </w:pPr>
          </w:p>
        </w:tc>
        <w:tc>
          <w:tcPr>
            <w:tcW w:w="1048" w:type="dxa"/>
            <w:vAlign w:val="center"/>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r>
              <w:rPr>
                <w:rFonts w:hint="eastAsia" w:ascii="宋体"/>
                <w:kern w:val="0"/>
                <w:highlight w:val="none"/>
              </w:rPr>
              <w:t>...</w:t>
            </w: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center"/>
          </w:tcPr>
          <w:p>
            <w:pPr>
              <w:spacing w:line="360" w:lineRule="auto"/>
              <w:jc w:val="center"/>
              <w:rPr>
                <w:rFonts w:ascii="宋体"/>
                <w:kern w:val="0"/>
                <w:highlight w:val="none"/>
              </w:rPr>
            </w:pPr>
          </w:p>
        </w:tc>
        <w:tc>
          <w:tcPr>
            <w:tcW w:w="1127" w:type="dxa"/>
            <w:vAlign w:val="center"/>
          </w:tcPr>
          <w:p>
            <w:pPr>
              <w:spacing w:line="360" w:lineRule="auto"/>
              <w:jc w:val="center"/>
              <w:rPr>
                <w:rFonts w:ascii="宋体"/>
                <w:kern w:val="0"/>
                <w:highlight w:val="none"/>
              </w:rPr>
            </w:pPr>
          </w:p>
        </w:tc>
        <w:tc>
          <w:tcPr>
            <w:tcW w:w="1048" w:type="dxa"/>
            <w:vAlign w:val="center"/>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trPr>
        <w:tc>
          <w:tcPr>
            <w:tcW w:w="390" w:type="dxa"/>
            <w:vMerge w:val="restart"/>
            <w:vAlign w:val="center"/>
          </w:tcPr>
          <w:p>
            <w:pPr>
              <w:spacing w:line="360" w:lineRule="auto"/>
              <w:jc w:val="center"/>
              <w:rPr>
                <w:rFonts w:ascii="宋体"/>
                <w:kern w:val="0"/>
                <w:highlight w:val="none"/>
              </w:rPr>
            </w:pPr>
            <w:r>
              <w:rPr>
                <w:rFonts w:hint="eastAsia" w:ascii="宋体" w:hAnsi="宋体" w:cs="宋体"/>
                <w:kern w:val="0"/>
                <w:highlight w:val="none"/>
              </w:rPr>
              <w:t>2</w:t>
            </w:r>
          </w:p>
        </w:tc>
        <w:tc>
          <w:tcPr>
            <w:tcW w:w="1084" w:type="dxa"/>
            <w:vMerge w:val="restart"/>
            <w:vAlign w:val="center"/>
          </w:tcPr>
          <w:p>
            <w:pPr>
              <w:spacing w:line="360" w:lineRule="auto"/>
              <w:rPr>
                <w:rFonts w:ascii="宋体"/>
                <w:kern w:val="0"/>
                <w:highlight w:val="none"/>
              </w:rPr>
            </w:pPr>
            <w:r>
              <w:rPr>
                <w:rFonts w:hint="eastAsia" w:ascii="宋体"/>
                <w:kern w:val="0"/>
                <w:highlight w:val="none"/>
              </w:rPr>
              <w:t>机床床身</w:t>
            </w: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0"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highlight w:val="none"/>
              </w:rPr>
            </w:pP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highlight w:val="none"/>
              </w:rPr>
            </w:pPr>
          </w:p>
        </w:tc>
        <w:tc>
          <w:tcPr>
            <w:tcW w:w="1878" w:type="dxa"/>
            <w:vAlign w:val="center"/>
          </w:tcPr>
          <w:p>
            <w:pPr>
              <w:spacing w:line="360" w:lineRule="auto"/>
              <w:rPr>
                <w:rFonts w:ascii="宋体"/>
                <w:highlight w:val="none"/>
              </w:rPr>
            </w:pPr>
            <w:r>
              <w:rPr>
                <w:rFonts w:hint="eastAsia" w:ascii="宋体"/>
                <w:highlight w:val="none"/>
              </w:rPr>
              <w:t>...</w:t>
            </w: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trPr>
        <w:tc>
          <w:tcPr>
            <w:tcW w:w="390" w:type="dxa"/>
            <w:vMerge w:val="restart"/>
            <w:vAlign w:val="center"/>
          </w:tcPr>
          <w:p>
            <w:pPr>
              <w:spacing w:line="360" w:lineRule="auto"/>
              <w:jc w:val="center"/>
              <w:rPr>
                <w:rFonts w:ascii="宋体"/>
                <w:kern w:val="0"/>
                <w:highlight w:val="none"/>
              </w:rPr>
            </w:pPr>
            <w:r>
              <w:rPr>
                <w:rFonts w:hint="eastAsia" w:ascii="宋体" w:hAnsi="宋体" w:cs="宋体"/>
                <w:kern w:val="0"/>
                <w:highlight w:val="none"/>
              </w:rPr>
              <w:t>3</w:t>
            </w:r>
          </w:p>
        </w:tc>
        <w:tc>
          <w:tcPr>
            <w:tcW w:w="1084" w:type="dxa"/>
            <w:vMerge w:val="restart"/>
            <w:vAlign w:val="center"/>
          </w:tcPr>
          <w:p>
            <w:pPr>
              <w:spacing w:line="360" w:lineRule="auto"/>
              <w:rPr>
                <w:rFonts w:ascii="宋体"/>
                <w:highlight w:val="none"/>
              </w:rPr>
            </w:pPr>
            <w:r>
              <w:rPr>
                <w:rFonts w:hint="eastAsia" w:ascii="宋体"/>
                <w:highlight w:val="none"/>
              </w:rPr>
              <w:t>进口配件</w:t>
            </w: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bottom"/>
          </w:tcPr>
          <w:p>
            <w:pPr>
              <w:spacing w:line="360" w:lineRule="auto"/>
              <w:jc w:val="center"/>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0"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highlight w:val="none"/>
              </w:rPr>
            </w:pPr>
            <w:r>
              <w:rPr>
                <w:rFonts w:hint="eastAsia" w:ascii="宋体"/>
                <w:highlight w:val="none"/>
              </w:rPr>
              <w:t>...</w:t>
            </w: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0" w:hRule="atLeast"/>
        </w:trPr>
        <w:tc>
          <w:tcPr>
            <w:tcW w:w="390" w:type="dxa"/>
            <w:vMerge w:val="restart"/>
            <w:vAlign w:val="center"/>
          </w:tcPr>
          <w:p>
            <w:pPr>
              <w:spacing w:line="360" w:lineRule="auto"/>
              <w:jc w:val="center"/>
              <w:rPr>
                <w:rFonts w:ascii="宋体"/>
                <w:kern w:val="0"/>
                <w:highlight w:val="none"/>
              </w:rPr>
            </w:pPr>
            <w:r>
              <w:rPr>
                <w:rFonts w:hint="eastAsia" w:ascii="宋体" w:hAnsi="宋体" w:cs="宋体"/>
                <w:kern w:val="0"/>
                <w:highlight w:val="none"/>
              </w:rPr>
              <w:t>4</w:t>
            </w:r>
          </w:p>
        </w:tc>
        <w:tc>
          <w:tcPr>
            <w:tcW w:w="1084" w:type="dxa"/>
            <w:vMerge w:val="restart"/>
            <w:vAlign w:val="center"/>
          </w:tcPr>
          <w:p>
            <w:pPr>
              <w:spacing w:line="360" w:lineRule="auto"/>
              <w:rPr>
                <w:rFonts w:ascii="宋体"/>
                <w:kern w:val="0"/>
                <w:highlight w:val="none"/>
              </w:rPr>
            </w:pPr>
            <w:r>
              <w:rPr>
                <w:rFonts w:hint="eastAsia" w:ascii="宋体"/>
                <w:kern w:val="0"/>
                <w:highlight w:val="none"/>
              </w:rPr>
              <w:t>机床附件</w:t>
            </w: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spacing w:line="360" w:lineRule="auto"/>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3" w:hRule="atLeast"/>
        </w:trPr>
        <w:tc>
          <w:tcPr>
            <w:tcW w:w="390" w:type="dxa"/>
            <w:vMerge w:val="restart"/>
            <w:vAlign w:val="center"/>
          </w:tcPr>
          <w:p>
            <w:pPr>
              <w:spacing w:line="360" w:lineRule="auto"/>
              <w:jc w:val="center"/>
              <w:rPr>
                <w:rFonts w:ascii="宋体"/>
                <w:kern w:val="0"/>
                <w:highlight w:val="none"/>
              </w:rPr>
            </w:pPr>
            <w:r>
              <w:rPr>
                <w:rFonts w:hint="eastAsia" w:ascii="宋体" w:hAnsi="宋体" w:cs="宋体"/>
                <w:kern w:val="0"/>
                <w:highlight w:val="none"/>
              </w:rPr>
              <w:t>5</w:t>
            </w:r>
          </w:p>
        </w:tc>
        <w:tc>
          <w:tcPr>
            <w:tcW w:w="1084" w:type="dxa"/>
            <w:vMerge w:val="restart"/>
            <w:vAlign w:val="center"/>
          </w:tcPr>
          <w:p>
            <w:pPr>
              <w:spacing w:line="360" w:lineRule="auto"/>
              <w:rPr>
                <w:rFonts w:ascii="宋体"/>
                <w:kern w:val="0"/>
                <w:highlight w:val="none"/>
              </w:rPr>
            </w:pPr>
            <w:r>
              <w:rPr>
                <w:rFonts w:hint="eastAsia" w:ascii="宋体"/>
                <w:kern w:val="0"/>
                <w:highlight w:val="none"/>
              </w:rPr>
              <w:t>机床外购件</w:t>
            </w:r>
          </w:p>
        </w:tc>
        <w:tc>
          <w:tcPr>
            <w:tcW w:w="1878" w:type="dxa"/>
            <w:vAlign w:val="center"/>
          </w:tcPr>
          <w:p>
            <w:pPr>
              <w:widowControl/>
              <w:spacing w:line="360" w:lineRule="auto"/>
              <w:jc w:val="left"/>
              <w:textAlignment w:val="baseline"/>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8" w:hRule="atLeast"/>
        </w:trPr>
        <w:tc>
          <w:tcPr>
            <w:tcW w:w="390" w:type="dxa"/>
            <w:vMerge w:val="continue"/>
            <w:vAlign w:val="center"/>
          </w:tcPr>
          <w:p>
            <w:pPr>
              <w:spacing w:line="360" w:lineRule="auto"/>
              <w:jc w:val="center"/>
              <w:rPr>
                <w:rFonts w:ascii="宋体" w:cs="宋体"/>
                <w:kern w:val="0"/>
                <w:highlight w:val="none"/>
              </w:rPr>
            </w:pPr>
          </w:p>
        </w:tc>
        <w:tc>
          <w:tcPr>
            <w:tcW w:w="1084" w:type="dxa"/>
            <w:vMerge w:val="continue"/>
            <w:vAlign w:val="center"/>
          </w:tcPr>
          <w:p>
            <w:pPr>
              <w:spacing w:line="360" w:lineRule="auto"/>
              <w:rPr>
                <w:rFonts w:ascii="宋体" w:cs="宋体"/>
                <w:kern w:val="21"/>
                <w:highlight w:val="none"/>
              </w:rPr>
            </w:pPr>
          </w:p>
        </w:tc>
        <w:tc>
          <w:tcPr>
            <w:tcW w:w="1878" w:type="dxa"/>
            <w:vAlign w:val="center"/>
          </w:tcPr>
          <w:p>
            <w:pPr>
              <w:widowControl/>
              <w:spacing w:line="360" w:lineRule="auto"/>
              <w:jc w:val="left"/>
              <w:textAlignment w:val="baseline"/>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1" w:hRule="atLeast"/>
        </w:trPr>
        <w:tc>
          <w:tcPr>
            <w:tcW w:w="390" w:type="dxa"/>
            <w:vMerge w:val="continue"/>
            <w:vAlign w:val="center"/>
          </w:tcPr>
          <w:p>
            <w:pPr>
              <w:spacing w:line="360" w:lineRule="auto"/>
              <w:jc w:val="center"/>
              <w:rPr>
                <w:rFonts w:ascii="宋体" w:cs="宋体"/>
                <w:kern w:val="0"/>
                <w:highlight w:val="none"/>
              </w:rPr>
            </w:pPr>
          </w:p>
        </w:tc>
        <w:tc>
          <w:tcPr>
            <w:tcW w:w="1084" w:type="dxa"/>
            <w:vMerge w:val="continue"/>
            <w:vAlign w:val="center"/>
          </w:tcPr>
          <w:p>
            <w:pPr>
              <w:spacing w:line="360" w:lineRule="auto"/>
              <w:rPr>
                <w:rFonts w:ascii="宋体" w:cs="宋体"/>
                <w:kern w:val="21"/>
                <w:highlight w:val="none"/>
              </w:rPr>
            </w:pPr>
          </w:p>
        </w:tc>
        <w:tc>
          <w:tcPr>
            <w:tcW w:w="1878" w:type="dxa"/>
            <w:vAlign w:val="center"/>
          </w:tcPr>
          <w:p>
            <w:pPr>
              <w:widowControl/>
              <w:spacing w:line="360" w:lineRule="auto"/>
              <w:jc w:val="left"/>
              <w:textAlignment w:val="baseline"/>
              <w:rPr>
                <w:rFonts w:ascii="宋体" w:cs="宋体"/>
                <w:highlight w:val="none"/>
              </w:rPr>
            </w:pPr>
            <w:r>
              <w:rPr>
                <w:rFonts w:hint="eastAsia" w:ascii="宋体" w:cs="宋体"/>
                <w:highlight w:val="none"/>
              </w:rPr>
              <w:t>...</w:t>
            </w:r>
          </w:p>
        </w:tc>
        <w:tc>
          <w:tcPr>
            <w:tcW w:w="774" w:type="dxa"/>
            <w:vAlign w:val="center"/>
          </w:tcPr>
          <w:p>
            <w:pPr>
              <w:spacing w:line="360" w:lineRule="auto"/>
              <w:jc w:val="center"/>
              <w:rPr>
                <w:rFonts w:ascii="宋体" w:cs="宋体"/>
                <w:kern w:val="0"/>
                <w:highlight w:val="none"/>
              </w:rPr>
            </w:pPr>
          </w:p>
        </w:tc>
        <w:tc>
          <w:tcPr>
            <w:tcW w:w="1047" w:type="dxa"/>
          </w:tcPr>
          <w:p>
            <w:pPr>
              <w:spacing w:line="360" w:lineRule="auto"/>
              <w:jc w:val="center"/>
              <w:rPr>
                <w:rFonts w:ascii="宋体" w:cs="宋体"/>
                <w:kern w:val="0"/>
                <w:highlight w:val="none"/>
              </w:rPr>
            </w:pPr>
          </w:p>
        </w:tc>
        <w:tc>
          <w:tcPr>
            <w:tcW w:w="1127" w:type="dxa"/>
            <w:vAlign w:val="bottom"/>
          </w:tcPr>
          <w:p>
            <w:pPr>
              <w:spacing w:line="360" w:lineRule="auto"/>
              <w:jc w:val="center"/>
              <w:rPr>
                <w:rFonts w:ascii="宋体" w:cs="宋体"/>
                <w:kern w:val="0"/>
                <w:highlight w:val="none"/>
              </w:rPr>
            </w:pPr>
          </w:p>
        </w:tc>
        <w:tc>
          <w:tcPr>
            <w:tcW w:w="1127" w:type="dxa"/>
            <w:vAlign w:val="bottom"/>
          </w:tcPr>
          <w:p>
            <w:pPr>
              <w:spacing w:line="360" w:lineRule="auto"/>
              <w:jc w:val="center"/>
              <w:rPr>
                <w:rFonts w:ascii="宋体" w:cs="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3" w:hRule="atLeast"/>
        </w:trPr>
        <w:tc>
          <w:tcPr>
            <w:tcW w:w="390" w:type="dxa"/>
            <w:vMerge w:val="restart"/>
            <w:vAlign w:val="center"/>
          </w:tcPr>
          <w:p>
            <w:pPr>
              <w:spacing w:line="360" w:lineRule="auto"/>
              <w:jc w:val="center"/>
              <w:rPr>
                <w:rFonts w:ascii="宋体"/>
                <w:kern w:val="0"/>
                <w:highlight w:val="none"/>
              </w:rPr>
            </w:pPr>
            <w:r>
              <w:rPr>
                <w:rFonts w:hint="eastAsia" w:ascii="宋体" w:hAnsi="宋体" w:cs="宋体"/>
                <w:kern w:val="0"/>
                <w:highlight w:val="none"/>
              </w:rPr>
              <w:t>6</w:t>
            </w:r>
          </w:p>
        </w:tc>
        <w:tc>
          <w:tcPr>
            <w:tcW w:w="1084" w:type="dxa"/>
            <w:vMerge w:val="restart"/>
            <w:vAlign w:val="center"/>
          </w:tcPr>
          <w:p>
            <w:pPr>
              <w:spacing w:line="360" w:lineRule="auto"/>
              <w:rPr>
                <w:rFonts w:ascii="宋体"/>
                <w:kern w:val="0"/>
                <w:highlight w:val="none"/>
              </w:rPr>
            </w:pPr>
          </w:p>
        </w:tc>
        <w:tc>
          <w:tcPr>
            <w:tcW w:w="1878" w:type="dxa"/>
            <w:vAlign w:val="center"/>
          </w:tcPr>
          <w:p>
            <w:pPr>
              <w:widowControl/>
              <w:spacing w:line="360" w:lineRule="auto"/>
              <w:jc w:val="left"/>
              <w:textAlignment w:val="baseline"/>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3" w:hRule="atLeast"/>
        </w:trPr>
        <w:tc>
          <w:tcPr>
            <w:tcW w:w="390" w:type="dxa"/>
            <w:vMerge w:val="continue"/>
            <w:vAlign w:val="center"/>
          </w:tcPr>
          <w:p>
            <w:pPr>
              <w:spacing w:line="360" w:lineRule="auto"/>
              <w:jc w:val="center"/>
              <w:rPr>
                <w:rFonts w:ascii="宋体"/>
                <w:kern w:val="0"/>
                <w:highlight w:val="none"/>
              </w:rPr>
            </w:pPr>
          </w:p>
        </w:tc>
        <w:tc>
          <w:tcPr>
            <w:tcW w:w="1084" w:type="dxa"/>
            <w:vMerge w:val="continue"/>
            <w:vAlign w:val="center"/>
          </w:tcPr>
          <w:p>
            <w:pPr>
              <w:spacing w:line="360" w:lineRule="auto"/>
              <w:rPr>
                <w:rFonts w:ascii="宋体"/>
                <w:kern w:val="0"/>
                <w:highlight w:val="none"/>
              </w:rPr>
            </w:pPr>
          </w:p>
        </w:tc>
        <w:tc>
          <w:tcPr>
            <w:tcW w:w="1878" w:type="dxa"/>
            <w:vAlign w:val="center"/>
          </w:tcPr>
          <w:p>
            <w:pPr>
              <w:widowControl/>
              <w:spacing w:line="360" w:lineRule="auto"/>
              <w:jc w:val="left"/>
              <w:textAlignment w:val="baseline"/>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127" w:type="dxa"/>
            <w:vAlign w:val="bottom"/>
          </w:tcPr>
          <w:p>
            <w:pPr>
              <w:spacing w:line="360" w:lineRule="auto"/>
              <w:jc w:val="center"/>
              <w:rPr>
                <w:rFonts w:ascii="宋体"/>
                <w:kern w:val="0"/>
                <w:highlight w:val="none"/>
              </w:rPr>
            </w:pPr>
          </w:p>
        </w:tc>
        <w:tc>
          <w:tcPr>
            <w:tcW w:w="1048" w:type="dxa"/>
            <w:vAlign w:val="bottom"/>
          </w:tcPr>
          <w:p>
            <w:pPr>
              <w:spacing w:line="360" w:lineRule="auto"/>
              <w:jc w:val="center"/>
              <w:rPr>
                <w:rFonts w:ascii="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15" w:hRule="atLeast"/>
        </w:trPr>
        <w:tc>
          <w:tcPr>
            <w:tcW w:w="390" w:type="dxa"/>
            <w:vAlign w:val="center"/>
          </w:tcPr>
          <w:p>
            <w:pPr>
              <w:spacing w:line="360" w:lineRule="auto"/>
              <w:jc w:val="center"/>
              <w:rPr>
                <w:rFonts w:ascii="宋体"/>
                <w:kern w:val="0"/>
                <w:highlight w:val="none"/>
              </w:rPr>
            </w:pPr>
            <w:r>
              <w:rPr>
                <w:rFonts w:hint="eastAsia" w:ascii="宋体" w:hAnsi="宋体" w:cs="宋体"/>
                <w:kern w:val="0"/>
                <w:highlight w:val="none"/>
              </w:rPr>
              <w:t>7</w:t>
            </w:r>
          </w:p>
        </w:tc>
        <w:tc>
          <w:tcPr>
            <w:tcW w:w="1084" w:type="dxa"/>
            <w:vAlign w:val="center"/>
          </w:tcPr>
          <w:p>
            <w:pPr>
              <w:spacing w:line="360" w:lineRule="auto"/>
              <w:rPr>
                <w:rFonts w:ascii="宋体"/>
                <w:highlight w:val="none"/>
              </w:rPr>
            </w:pPr>
          </w:p>
        </w:tc>
        <w:tc>
          <w:tcPr>
            <w:tcW w:w="1878" w:type="dxa"/>
          </w:tcPr>
          <w:p>
            <w:pPr>
              <w:tabs>
                <w:tab w:val="left" w:pos="0"/>
              </w:tabs>
              <w:spacing w:line="360" w:lineRule="auto"/>
              <w:textAlignment w:val="baseline"/>
              <w:rPr>
                <w:rFonts w:ascii="宋体"/>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bottom"/>
          </w:tcPr>
          <w:p>
            <w:pPr>
              <w:spacing w:line="360" w:lineRule="auto"/>
              <w:jc w:val="center"/>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7" w:hRule="atLeast"/>
        </w:trPr>
        <w:tc>
          <w:tcPr>
            <w:tcW w:w="390" w:type="dxa"/>
            <w:vAlign w:val="center"/>
          </w:tcPr>
          <w:p>
            <w:pPr>
              <w:spacing w:line="360" w:lineRule="auto"/>
              <w:jc w:val="center"/>
              <w:rPr>
                <w:rFonts w:ascii="宋体"/>
                <w:kern w:val="0"/>
                <w:highlight w:val="none"/>
              </w:rPr>
            </w:pPr>
            <w:r>
              <w:rPr>
                <w:rFonts w:hint="eastAsia" w:ascii="宋体" w:hAnsi="宋体" w:cs="宋体"/>
                <w:kern w:val="0"/>
                <w:highlight w:val="none"/>
              </w:rPr>
              <w:t>8</w:t>
            </w:r>
          </w:p>
        </w:tc>
        <w:tc>
          <w:tcPr>
            <w:tcW w:w="1084" w:type="dxa"/>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bottom"/>
          </w:tcPr>
          <w:p>
            <w:pPr>
              <w:spacing w:line="360" w:lineRule="auto"/>
              <w:jc w:val="center"/>
              <w:rPr>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3" w:hRule="atLeast"/>
        </w:trPr>
        <w:tc>
          <w:tcPr>
            <w:tcW w:w="390" w:type="dxa"/>
            <w:vAlign w:val="center"/>
          </w:tcPr>
          <w:p>
            <w:pPr>
              <w:spacing w:line="360" w:lineRule="auto"/>
              <w:jc w:val="center"/>
              <w:rPr>
                <w:rFonts w:ascii="宋体"/>
                <w:kern w:val="0"/>
                <w:highlight w:val="none"/>
              </w:rPr>
            </w:pPr>
            <w:r>
              <w:rPr>
                <w:rFonts w:hint="eastAsia" w:ascii="宋体" w:hAnsi="宋体" w:cs="宋体"/>
                <w:kern w:val="0"/>
                <w:highlight w:val="none"/>
              </w:rPr>
              <w:t>9</w:t>
            </w:r>
          </w:p>
        </w:tc>
        <w:tc>
          <w:tcPr>
            <w:tcW w:w="1084" w:type="dxa"/>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bottom"/>
          </w:tcPr>
          <w:p>
            <w:pPr>
              <w:spacing w:line="360" w:lineRule="auto"/>
              <w:jc w:val="center"/>
              <w:rPr>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8" w:hRule="atLeast"/>
        </w:trPr>
        <w:tc>
          <w:tcPr>
            <w:tcW w:w="390" w:type="dxa"/>
            <w:vAlign w:val="center"/>
          </w:tcPr>
          <w:p>
            <w:pPr>
              <w:spacing w:line="360" w:lineRule="auto"/>
              <w:jc w:val="center"/>
              <w:rPr>
                <w:rFonts w:ascii="宋体"/>
                <w:kern w:val="0"/>
                <w:highlight w:val="none"/>
              </w:rPr>
            </w:pPr>
            <w:r>
              <w:rPr>
                <w:rFonts w:hint="eastAsia" w:ascii="宋体" w:hAnsi="宋体" w:cs="宋体"/>
                <w:kern w:val="0"/>
                <w:highlight w:val="none"/>
              </w:rPr>
              <w:t>10</w:t>
            </w:r>
          </w:p>
        </w:tc>
        <w:tc>
          <w:tcPr>
            <w:tcW w:w="1084" w:type="dxa"/>
            <w:vAlign w:val="center"/>
          </w:tcPr>
          <w:p>
            <w:pPr>
              <w:spacing w:line="360" w:lineRule="auto"/>
              <w:rPr>
                <w:rFonts w:ascii="宋体"/>
                <w:kern w:val="0"/>
                <w:highlight w:val="none"/>
              </w:rPr>
            </w:pPr>
          </w:p>
        </w:tc>
        <w:tc>
          <w:tcPr>
            <w:tcW w:w="1878" w:type="dxa"/>
            <w:vAlign w:val="center"/>
          </w:tcPr>
          <w:p>
            <w:pPr>
              <w:spacing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bottom"/>
          </w:tcPr>
          <w:p>
            <w:pPr>
              <w:spacing w:line="360" w:lineRule="auto"/>
              <w:jc w:val="center"/>
              <w:rPr>
                <w:kern w:val="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trPr>
        <w:tc>
          <w:tcPr>
            <w:tcW w:w="390" w:type="dxa"/>
            <w:vAlign w:val="center"/>
          </w:tcPr>
          <w:p>
            <w:pPr>
              <w:spacing w:line="360" w:lineRule="auto"/>
              <w:jc w:val="center"/>
              <w:rPr>
                <w:rFonts w:ascii="宋体" w:hAnsi="宋体" w:cs="宋体"/>
                <w:kern w:val="0"/>
                <w:highlight w:val="none"/>
              </w:rPr>
            </w:pPr>
            <w:r>
              <w:rPr>
                <w:rFonts w:hint="eastAsia" w:ascii="宋体" w:hAnsi="宋体" w:cs="宋体"/>
                <w:kern w:val="0"/>
                <w:highlight w:val="none"/>
              </w:rPr>
              <w:t>11</w:t>
            </w:r>
          </w:p>
        </w:tc>
        <w:tc>
          <w:tcPr>
            <w:tcW w:w="1084" w:type="dxa"/>
            <w:vAlign w:val="center"/>
          </w:tcPr>
          <w:p>
            <w:pPr>
              <w:spacing w:line="360" w:lineRule="auto"/>
              <w:jc w:val="center"/>
              <w:rPr>
                <w:rFonts w:ascii="宋体" w:hAnsi="宋体" w:cs="宋体"/>
                <w:kern w:val="0"/>
                <w:highlight w:val="none"/>
              </w:rPr>
            </w:pPr>
            <w:r>
              <w:rPr>
                <w:rFonts w:hint="eastAsia" w:ascii="宋体" w:hAnsi="宋体" w:cs="宋体"/>
                <w:kern w:val="0"/>
                <w:highlight w:val="none"/>
              </w:rPr>
              <w:t>选 配 件</w:t>
            </w:r>
          </w:p>
          <w:p>
            <w:pPr>
              <w:spacing w:line="360" w:lineRule="auto"/>
              <w:jc w:val="center"/>
              <w:rPr>
                <w:rFonts w:ascii="宋体" w:hAnsi="宋体" w:cs="宋体"/>
                <w:kern w:val="0"/>
                <w:highlight w:val="none"/>
              </w:rPr>
            </w:pPr>
            <w:r>
              <w:rPr>
                <w:rFonts w:hint="eastAsia" w:ascii="宋体" w:hAnsi="宋体" w:cs="宋体"/>
                <w:kern w:val="0"/>
                <w:highlight w:val="none"/>
              </w:rPr>
              <w:t>关 键 件</w:t>
            </w:r>
          </w:p>
          <w:p>
            <w:pPr>
              <w:spacing w:line="360" w:lineRule="auto"/>
              <w:jc w:val="center"/>
              <w:rPr>
                <w:rFonts w:ascii="宋体" w:hAnsi="宋体" w:cs="宋体"/>
                <w:kern w:val="0"/>
                <w:highlight w:val="none"/>
              </w:rPr>
            </w:pPr>
            <w:r>
              <w:rPr>
                <w:rFonts w:hint="eastAsia" w:ascii="宋体" w:hAnsi="宋体" w:cs="宋体"/>
                <w:kern w:val="0"/>
                <w:highlight w:val="none"/>
              </w:rPr>
              <w:t>易损件(见附件)</w:t>
            </w:r>
          </w:p>
        </w:tc>
        <w:tc>
          <w:tcPr>
            <w:tcW w:w="1878" w:type="dxa"/>
            <w:vAlign w:val="center"/>
          </w:tcPr>
          <w:p>
            <w:pPr>
              <w:pStyle w:val="3"/>
              <w:spacing w:before="0" w:after="0" w:line="360" w:lineRule="auto"/>
              <w:rPr>
                <w:rFonts w:ascii="宋体"/>
                <w:kern w:val="0"/>
                <w:highlight w:val="none"/>
              </w:rPr>
            </w:pPr>
          </w:p>
        </w:tc>
        <w:tc>
          <w:tcPr>
            <w:tcW w:w="774" w:type="dxa"/>
            <w:vAlign w:val="center"/>
          </w:tcPr>
          <w:p>
            <w:pPr>
              <w:spacing w:line="360" w:lineRule="auto"/>
              <w:jc w:val="center"/>
              <w:rPr>
                <w:rFonts w:ascii="宋体"/>
                <w:kern w:val="0"/>
                <w:highlight w:val="none"/>
              </w:rPr>
            </w:pPr>
          </w:p>
        </w:tc>
        <w:tc>
          <w:tcPr>
            <w:tcW w:w="1047" w:type="dxa"/>
            <w:vAlign w:val="center"/>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127" w:type="dxa"/>
            <w:vAlign w:val="bottom"/>
          </w:tcPr>
          <w:p>
            <w:pPr>
              <w:spacing w:line="360" w:lineRule="auto"/>
              <w:jc w:val="center"/>
              <w:rPr>
                <w:rFonts w:ascii="宋体" w:hAnsi="宋体" w:cs="宋体"/>
                <w:kern w:val="0"/>
                <w:highlight w:val="none"/>
              </w:rPr>
            </w:pPr>
          </w:p>
        </w:tc>
        <w:tc>
          <w:tcPr>
            <w:tcW w:w="1048" w:type="dxa"/>
            <w:vAlign w:val="center"/>
          </w:tcPr>
          <w:p>
            <w:pPr>
              <w:spacing w:line="360" w:lineRule="auto"/>
              <w:jc w:val="center"/>
              <w:rPr>
                <w:kern w:val="0"/>
                <w:highlight w:val="none"/>
              </w:rPr>
            </w:pPr>
            <w:r>
              <w:rPr>
                <w:rFonts w:hint="eastAsia"/>
                <w:kern w:val="0"/>
                <w:highlight w:val="none"/>
              </w:rPr>
              <w:t>注明否</w:t>
            </w:r>
          </w:p>
          <w:p>
            <w:pPr>
              <w:spacing w:line="360" w:lineRule="auto"/>
              <w:jc w:val="center"/>
              <w:rPr>
                <w:kern w:val="0"/>
                <w:highlight w:val="none"/>
              </w:rPr>
            </w:pPr>
            <w:r>
              <w:rPr>
                <w:rFonts w:hint="eastAsia"/>
                <w:kern w:val="0"/>
                <w:highlight w:val="none"/>
              </w:rPr>
              <w:t>赠送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trPr>
        <w:tc>
          <w:tcPr>
            <w:tcW w:w="1474" w:type="dxa"/>
            <w:gridSpan w:val="2"/>
            <w:vAlign w:val="center"/>
          </w:tcPr>
          <w:p>
            <w:pPr>
              <w:spacing w:line="360" w:lineRule="auto"/>
              <w:jc w:val="center"/>
              <w:rPr>
                <w:rFonts w:ascii="宋体" w:hAnsi="宋体" w:cs="宋体"/>
                <w:kern w:val="0"/>
                <w:highlight w:val="none"/>
              </w:rPr>
            </w:pPr>
            <w:r>
              <w:rPr>
                <w:rFonts w:hint="eastAsia" w:ascii="宋体" w:hAnsi="宋体" w:cs="宋体"/>
                <w:kern w:val="0"/>
                <w:highlight w:val="none"/>
              </w:rPr>
              <w:t>总计</w:t>
            </w:r>
          </w:p>
        </w:tc>
        <w:tc>
          <w:tcPr>
            <w:tcW w:w="7001" w:type="dxa"/>
            <w:gridSpan w:val="6"/>
            <w:vAlign w:val="center"/>
          </w:tcPr>
          <w:p>
            <w:pPr>
              <w:spacing w:line="360" w:lineRule="auto"/>
              <w:jc w:val="center"/>
              <w:rPr>
                <w:kern w:val="0"/>
                <w:highlight w:val="none"/>
              </w:rPr>
            </w:pPr>
          </w:p>
        </w:tc>
      </w:tr>
      <w:bookmarkEnd w:id="366"/>
    </w:tbl>
    <w:p>
      <w:pPr>
        <w:spacing w:line="360" w:lineRule="auto"/>
        <w:rPr>
          <w:sz w:val="18"/>
          <w:szCs w:val="21"/>
          <w:highlight w:val="none"/>
        </w:rPr>
      </w:pPr>
    </w:p>
    <w:p>
      <w:pPr>
        <w:spacing w:line="360" w:lineRule="auto"/>
        <w:rPr>
          <w:rFonts w:ascii="宋体" w:hAnsi="宋体"/>
          <w:bCs/>
          <w:szCs w:val="21"/>
          <w:highlight w:val="none"/>
        </w:rPr>
      </w:pPr>
      <w:r>
        <w:rPr>
          <w:rFonts w:hint="eastAsia" w:ascii="宋体" w:hAnsi="宋体"/>
          <w:bCs/>
          <w:szCs w:val="21"/>
          <w:highlight w:val="none"/>
        </w:rPr>
        <w:t>注：分项报价中包括但不限于上述内容。</w:t>
      </w:r>
    </w:p>
    <w:p>
      <w:pPr>
        <w:spacing w:line="360" w:lineRule="auto"/>
        <w:rPr>
          <w:rFonts w:ascii="宋体" w:hAnsi="宋体"/>
          <w:bCs/>
          <w:sz w:val="24"/>
          <w:highlight w:val="none"/>
        </w:rPr>
      </w:pPr>
      <w:r>
        <w:rPr>
          <w:rFonts w:hint="eastAsia" w:ascii="宋体" w:hAnsi="宋体"/>
          <w:bCs/>
          <w:sz w:val="24"/>
          <w:highlight w:val="none"/>
        </w:rPr>
        <w:t xml:space="preserve">投标人全称（盖章）：   </w:t>
      </w:r>
    </w:p>
    <w:p>
      <w:pPr>
        <w:spacing w:line="360" w:lineRule="auto"/>
        <w:rPr>
          <w:rFonts w:ascii="宋体" w:hAnsi="宋体"/>
          <w:bCs/>
          <w:sz w:val="24"/>
          <w:highlight w:val="none"/>
        </w:rPr>
      </w:pPr>
      <w:r>
        <w:rPr>
          <w:rFonts w:hint="eastAsia" w:ascii="宋体" w:hAnsi="宋体"/>
          <w:bCs/>
          <w:sz w:val="24"/>
          <w:highlight w:val="none"/>
        </w:rPr>
        <w:t xml:space="preserve">全权代表（签字）：    </w:t>
      </w:r>
    </w:p>
    <w:p>
      <w:pPr>
        <w:spacing w:line="360" w:lineRule="auto"/>
        <w:rPr>
          <w:rFonts w:ascii="宋体" w:hAnsi="宋体"/>
          <w:bCs/>
          <w:sz w:val="24"/>
          <w:highlight w:val="none"/>
          <w:u w:val="single"/>
        </w:rPr>
      </w:pPr>
      <w:r>
        <w:rPr>
          <w:rFonts w:hint="eastAsia" w:ascii="宋体" w:hAnsi="宋体"/>
          <w:bCs/>
          <w:sz w:val="24"/>
          <w:highlight w:val="none"/>
        </w:rPr>
        <w:t>日期：</w:t>
      </w:r>
    </w:p>
    <w:p>
      <w:pPr>
        <w:adjustRightInd w:val="0"/>
        <w:snapToGrid w:val="0"/>
        <w:spacing w:line="360" w:lineRule="auto"/>
        <w:rPr>
          <w:rFonts w:ascii="Arial" w:hAnsi="Arial" w:cs="Arial"/>
          <w:spacing w:val="8"/>
          <w:sz w:val="24"/>
          <w:highlight w:val="none"/>
        </w:rPr>
      </w:pPr>
      <w:r>
        <w:rPr>
          <w:rFonts w:ascii="Arial" w:hAnsi="宋体" w:cs="Arial"/>
          <w:sz w:val="24"/>
          <w:highlight w:val="none"/>
        </w:rPr>
        <w:t>注：</w:t>
      </w:r>
      <w:r>
        <w:rPr>
          <w:rFonts w:hint="eastAsia" w:ascii="Arial" w:hAnsi="Arial" w:cs="Arial"/>
          <w:sz w:val="24"/>
          <w:highlight w:val="none"/>
        </w:rPr>
        <w:t>1</w:t>
      </w:r>
      <w:r>
        <w:rPr>
          <w:rFonts w:ascii="Arial" w:hAnsi="Arial" w:cs="Arial"/>
          <w:sz w:val="24"/>
          <w:highlight w:val="none"/>
        </w:rPr>
        <w:t xml:space="preserve">. </w:t>
      </w:r>
      <w:r>
        <w:rPr>
          <w:rFonts w:ascii="Arial" w:hAnsi="宋体" w:cs="Arial"/>
          <w:spacing w:val="8"/>
          <w:sz w:val="24"/>
          <w:highlight w:val="none"/>
        </w:rPr>
        <w:t>如果按单价计算的结果与总价不一致，以单价为准修正总价。</w:t>
      </w:r>
    </w:p>
    <w:p>
      <w:pPr>
        <w:numPr>
          <w:ilvl w:val="0"/>
          <w:numId w:val="6"/>
        </w:numPr>
        <w:adjustRightInd w:val="0"/>
        <w:snapToGrid w:val="0"/>
        <w:spacing w:line="360" w:lineRule="auto"/>
        <w:rPr>
          <w:rFonts w:ascii="Arial" w:hAnsi="宋体" w:cs="Arial"/>
          <w:spacing w:val="8"/>
          <w:sz w:val="24"/>
          <w:highlight w:val="none"/>
        </w:rPr>
      </w:pPr>
      <w:r>
        <w:rPr>
          <w:rFonts w:ascii="Arial" w:hAnsi="宋体" w:cs="Arial"/>
          <w:spacing w:val="8"/>
          <w:sz w:val="24"/>
          <w:highlight w:val="none"/>
        </w:rPr>
        <w:t>如果不提供详细分项报价将视为没有实质性响应招标文件</w:t>
      </w:r>
      <w:r>
        <w:rPr>
          <w:rFonts w:hint="eastAsia" w:ascii="Arial" w:hAnsi="宋体" w:cs="Arial"/>
          <w:spacing w:val="8"/>
          <w:sz w:val="24"/>
          <w:highlight w:val="none"/>
        </w:rPr>
        <w:t>。</w:t>
      </w:r>
    </w:p>
    <w:p>
      <w:pPr>
        <w:adjustRightInd w:val="0"/>
        <w:snapToGrid w:val="0"/>
        <w:spacing w:line="360" w:lineRule="auto"/>
        <w:rPr>
          <w:rFonts w:ascii="Arial" w:hAnsi="宋体" w:cs="Arial"/>
          <w:spacing w:val="8"/>
          <w:sz w:val="24"/>
          <w:highlight w:val="none"/>
        </w:rPr>
      </w:pPr>
    </w:p>
    <w:p>
      <w:pPr>
        <w:adjustRightInd w:val="0"/>
        <w:snapToGrid w:val="0"/>
        <w:spacing w:line="360" w:lineRule="auto"/>
        <w:rPr>
          <w:rFonts w:ascii="Arial" w:hAnsi="宋体" w:cs="Arial"/>
          <w:spacing w:val="8"/>
          <w:sz w:val="24"/>
          <w:highlight w:val="none"/>
        </w:rPr>
      </w:pPr>
    </w:p>
    <w:p>
      <w:pPr>
        <w:adjustRightInd w:val="0"/>
        <w:snapToGrid w:val="0"/>
        <w:spacing w:line="360" w:lineRule="auto"/>
        <w:rPr>
          <w:rFonts w:ascii="Arial" w:hAnsi="宋体" w:cs="Arial"/>
          <w:spacing w:val="8"/>
          <w:sz w:val="24"/>
          <w:highlight w:val="none"/>
        </w:rPr>
      </w:pPr>
    </w:p>
    <w:p>
      <w:pPr>
        <w:adjustRightInd w:val="0"/>
        <w:snapToGrid w:val="0"/>
        <w:spacing w:line="360" w:lineRule="auto"/>
        <w:rPr>
          <w:rFonts w:ascii="Arial" w:hAnsi="宋体" w:cs="Arial"/>
          <w:spacing w:val="8"/>
          <w:sz w:val="24"/>
          <w:highlight w:val="none"/>
        </w:rPr>
      </w:pPr>
    </w:p>
    <w:p>
      <w:pPr>
        <w:adjustRightInd w:val="0"/>
        <w:snapToGrid w:val="0"/>
        <w:spacing w:line="360" w:lineRule="auto"/>
        <w:rPr>
          <w:rFonts w:ascii="Arial" w:hAnsi="宋体" w:cs="Arial"/>
          <w:spacing w:val="8"/>
          <w:sz w:val="24"/>
          <w:highlight w:val="none"/>
        </w:rPr>
      </w:pPr>
    </w:p>
    <w:p>
      <w:pPr>
        <w:adjustRightInd w:val="0"/>
        <w:snapToGrid w:val="0"/>
        <w:spacing w:line="360" w:lineRule="auto"/>
        <w:rPr>
          <w:rFonts w:ascii="Arial" w:hAnsi="宋体" w:cs="Arial"/>
          <w:spacing w:val="8"/>
          <w:sz w:val="24"/>
          <w:highlight w:val="none"/>
        </w:rPr>
      </w:pPr>
    </w:p>
    <w:p>
      <w:pPr>
        <w:spacing w:line="360" w:lineRule="auto"/>
        <w:jc w:val="left"/>
        <w:rPr>
          <w:rFonts w:ascii="宋体" w:hAnsi="宋体"/>
          <w:sz w:val="24"/>
          <w:highlight w:val="none"/>
        </w:rPr>
      </w:pPr>
      <w:bookmarkStart w:id="367" w:name="_Toc357693073"/>
      <w:bookmarkStart w:id="368" w:name="_Toc28143"/>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日期：</w:t>
      </w: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spacing w:line="360" w:lineRule="auto"/>
        <w:ind w:firstLine="3360" w:firstLineChars="1400"/>
        <w:jc w:val="left"/>
        <w:rPr>
          <w:rFonts w:ascii="宋体" w:hAnsi="宋体"/>
          <w:bCs/>
          <w:sz w:val="24"/>
          <w:highlight w:val="none"/>
        </w:rPr>
      </w:pPr>
    </w:p>
    <w:p>
      <w:pPr>
        <w:pStyle w:val="3"/>
        <w:spacing w:before="0" w:after="0" w:line="360" w:lineRule="auto"/>
        <w:rPr>
          <w:rFonts w:asciiTheme="majorEastAsia" w:hAnsiTheme="majorEastAsia" w:eastAsiaTheme="majorEastAsia" w:cstheme="majorEastAsia"/>
          <w:sz w:val="24"/>
          <w:szCs w:val="24"/>
          <w:highlight w:val="none"/>
        </w:rPr>
      </w:pPr>
      <w:bookmarkStart w:id="369" w:name="_Toc5407"/>
      <w:r>
        <w:rPr>
          <w:rFonts w:hint="eastAsia" w:asciiTheme="majorEastAsia" w:hAnsiTheme="majorEastAsia" w:eastAsiaTheme="majorEastAsia" w:cstheme="majorEastAsia"/>
          <w:sz w:val="24"/>
          <w:szCs w:val="24"/>
          <w:highlight w:val="none"/>
        </w:rPr>
        <w:t>8 选配件、关键件、易损件清单(售后服务用)</w:t>
      </w:r>
      <w:bookmarkEnd w:id="369"/>
    </w:p>
    <w:tbl>
      <w:tblPr>
        <w:tblStyle w:val="36"/>
        <w:tblpPr w:leftFromText="180" w:rightFromText="180" w:vertAnchor="page" w:horzAnchor="page" w:tblpX="1782" w:tblpY="2441"/>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1290"/>
        <w:gridCol w:w="1673"/>
        <w:gridCol w:w="1228"/>
        <w:gridCol w:w="1474"/>
        <w:gridCol w:w="96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7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序号</w:t>
            </w:r>
          </w:p>
        </w:tc>
        <w:tc>
          <w:tcPr>
            <w:tcW w:w="129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名称</w:t>
            </w:r>
          </w:p>
        </w:tc>
        <w:tc>
          <w:tcPr>
            <w:tcW w:w="1673"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型号规格</w:t>
            </w:r>
          </w:p>
        </w:tc>
        <w:tc>
          <w:tcPr>
            <w:tcW w:w="1228"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用途</w:t>
            </w:r>
          </w:p>
        </w:tc>
        <w:tc>
          <w:tcPr>
            <w:tcW w:w="147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生产厂家</w:t>
            </w:r>
          </w:p>
        </w:tc>
        <w:tc>
          <w:tcPr>
            <w:tcW w:w="967"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单价</w:t>
            </w:r>
          </w:p>
        </w:tc>
        <w:tc>
          <w:tcPr>
            <w:tcW w:w="732"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hAnsi="宋体" w:cs="楷体_GB2312"/>
                <w:sz w:val="24"/>
                <w:highlight w:val="none"/>
              </w:rPr>
            </w:pPr>
            <w:r>
              <w:rPr>
                <w:rFonts w:hint="eastAsia" w:ascii="宋体" w:hAnsi="宋体" w:cs="楷体_GB2312"/>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1选配件</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1.</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2.</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3.</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2关键件</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1.</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2.</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3.</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3易损件</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1.</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2.</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3.</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171"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r>
              <w:rPr>
                <w:rFonts w:hint="eastAsia" w:ascii="宋体" w:hAnsi="宋体" w:cs="楷体_GB2312"/>
                <w:sz w:val="24"/>
                <w:highlight w:val="none"/>
              </w:rPr>
              <w:t>···</w:t>
            </w:r>
          </w:p>
        </w:tc>
        <w:tc>
          <w:tcPr>
            <w:tcW w:w="1290"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673"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228"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1474"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967"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c>
          <w:tcPr>
            <w:tcW w:w="732" w:type="dxa"/>
            <w:tcBorders>
              <w:top w:val="single" w:color="auto" w:sz="2" w:space="0"/>
              <w:left w:val="single" w:color="auto" w:sz="2" w:space="0"/>
              <w:bottom w:val="single" w:color="auto" w:sz="2" w:space="0"/>
              <w:right w:val="single" w:color="auto" w:sz="2" w:space="0"/>
            </w:tcBorders>
          </w:tcPr>
          <w:p>
            <w:pPr>
              <w:spacing w:line="360" w:lineRule="auto"/>
              <w:rPr>
                <w:rFonts w:ascii="宋体" w:hAnsi="宋体" w:cs="楷体_GB2312"/>
                <w:sz w:val="24"/>
                <w:highlight w:val="none"/>
              </w:rPr>
            </w:pPr>
          </w:p>
        </w:tc>
      </w:tr>
    </w:tbl>
    <w:p>
      <w:pPr>
        <w:adjustRightInd w:val="0"/>
        <w:snapToGrid w:val="0"/>
        <w:spacing w:line="440" w:lineRule="atLeast"/>
        <w:rPr>
          <w:rFonts w:ascii="宋体" w:hAnsi="宋体"/>
          <w:bCs/>
          <w:sz w:val="24"/>
          <w:szCs w:val="24"/>
          <w:highlight w:val="none"/>
          <w:u w:val="single"/>
        </w:rPr>
      </w:pPr>
      <w:r>
        <w:rPr>
          <w:rFonts w:hint="eastAsia" w:ascii="Arial" w:hAnsi="宋体" w:cs="Arial"/>
          <w:spacing w:val="8"/>
          <w:sz w:val="24"/>
          <w:szCs w:val="24"/>
          <w:highlight w:val="none"/>
        </w:rPr>
        <w:t>注明：投标单位应将设备的主要/核心选配件、关键件、易损件价格详细列在上表中，以备后期如签订售后协议时参考。</w:t>
      </w:r>
    </w:p>
    <w:p>
      <w:pPr>
        <w:spacing w:line="360" w:lineRule="auto"/>
        <w:ind w:firstLine="3360" w:firstLineChars="1400"/>
        <w:jc w:val="left"/>
        <w:rPr>
          <w:rFonts w:ascii="宋体" w:hAnsi="宋体"/>
          <w:bCs/>
          <w:sz w:val="24"/>
          <w:highlight w:val="none"/>
        </w:rPr>
      </w:pPr>
    </w:p>
    <w:bookmarkEnd w:id="367"/>
    <w:bookmarkEnd w:id="368"/>
    <w:p>
      <w:pPr>
        <w:spacing w:line="360" w:lineRule="auto"/>
        <w:jc w:val="left"/>
        <w:rPr>
          <w:rFonts w:ascii="宋体" w:hAnsi="宋体"/>
          <w:sz w:val="24"/>
          <w:highlight w:val="none"/>
        </w:rPr>
      </w:pPr>
      <w:bookmarkStart w:id="370" w:name="_Toc32243"/>
      <w:bookmarkStart w:id="371" w:name="_Toc26975"/>
      <w:bookmarkStart w:id="372" w:name="_Toc25877"/>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rPr>
          <w:sz w:val="24"/>
          <w:highlight w:val="none"/>
        </w:rPr>
      </w:pPr>
    </w:p>
    <w:p>
      <w:pPr>
        <w:spacing w:line="360" w:lineRule="auto"/>
        <w:rPr>
          <w:sz w:val="24"/>
          <w:highlight w:val="none"/>
        </w:rPr>
      </w:pPr>
    </w:p>
    <w:p>
      <w:pPr>
        <w:pStyle w:val="5"/>
        <w:spacing w:before="0" w:after="0" w:line="360" w:lineRule="auto"/>
        <w:rPr>
          <w:rFonts w:asciiTheme="majorEastAsia" w:hAnsiTheme="majorEastAsia" w:eastAsiaTheme="majorEastAsia" w:cstheme="majorEastAsia"/>
          <w:sz w:val="24"/>
          <w:szCs w:val="24"/>
          <w:highlight w:val="none"/>
        </w:rPr>
      </w:pPr>
      <w:bookmarkStart w:id="373" w:name="_Toc22297"/>
      <w:bookmarkStart w:id="374" w:name="_Toc9317"/>
      <w:r>
        <w:rPr>
          <w:rFonts w:hint="eastAsia" w:asciiTheme="majorEastAsia" w:hAnsiTheme="majorEastAsia" w:eastAsiaTheme="majorEastAsia" w:cstheme="majorEastAsia"/>
          <w:sz w:val="24"/>
          <w:szCs w:val="24"/>
          <w:highlight w:val="none"/>
        </w:rPr>
        <w:t>9 商务部分偏离表</w:t>
      </w:r>
      <w:bookmarkEnd w:id="370"/>
      <w:bookmarkEnd w:id="371"/>
      <w:bookmarkEnd w:id="372"/>
      <w:bookmarkEnd w:id="373"/>
      <w:bookmarkEnd w:id="374"/>
    </w:p>
    <w:p>
      <w:pPr>
        <w:tabs>
          <w:tab w:val="left" w:pos="1197"/>
        </w:tabs>
        <w:spacing w:line="360" w:lineRule="auto"/>
        <w:rPr>
          <w:rFonts w:ascii="宋体" w:hAnsi="宋体"/>
          <w:sz w:val="24"/>
          <w:highlight w:val="none"/>
        </w:rPr>
      </w:pPr>
      <w:r>
        <w:rPr>
          <w:rFonts w:hint="eastAsia" w:ascii="宋体" w:hAnsi="宋体"/>
          <w:bCs/>
          <w:sz w:val="24"/>
          <w:highlight w:val="none"/>
        </w:rPr>
        <w:t>招标项目名称：</w:t>
      </w:r>
      <w:r>
        <w:rPr>
          <w:rFonts w:hint="eastAsia" w:ascii="宋体" w:hAnsi="宋体"/>
          <w:color w:val="000000"/>
          <w:sz w:val="24"/>
          <w:highlight w:val="none"/>
          <w:u w:val="single"/>
        </w:rPr>
        <w:t>数控车床采购项目</w:t>
      </w:r>
    </w:p>
    <w:p>
      <w:pPr>
        <w:tabs>
          <w:tab w:val="left" w:pos="1197"/>
        </w:tabs>
        <w:spacing w:line="360" w:lineRule="auto"/>
        <w:rPr>
          <w:rFonts w:ascii="宋体" w:hAnsi="宋体"/>
          <w:sz w:val="24"/>
          <w:highlight w:val="none"/>
        </w:rPr>
      </w:pPr>
      <w:r>
        <w:rPr>
          <w:rFonts w:hint="eastAsia" w:ascii="宋体" w:hAnsi="宋体"/>
          <w:sz w:val="24"/>
          <w:highlight w:val="none"/>
        </w:rPr>
        <w:t>招标编号：</w:t>
      </w:r>
      <w:r>
        <w:rPr>
          <w:rFonts w:hint="eastAsia" w:ascii="宋体" w:hAnsi="宋体"/>
          <w:color w:val="000000"/>
          <w:sz w:val="24"/>
          <w:highlight w:val="none"/>
          <w:u w:val="single"/>
        </w:rPr>
        <w:t>WHZB2019015</w:t>
      </w:r>
    </w:p>
    <w:tbl>
      <w:tblPr>
        <w:tblStyle w:val="36"/>
        <w:tblpPr w:leftFromText="180" w:rightFromText="180" w:vertAnchor="text" w:horzAnchor="page" w:tblpX="1765" w:tblpY="355"/>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2353"/>
        <w:gridCol w:w="2333"/>
        <w:gridCol w:w="141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序号</w:t>
            </w:r>
          </w:p>
        </w:tc>
        <w:tc>
          <w:tcPr>
            <w:tcW w:w="2353" w:type="dxa"/>
            <w:vAlign w:val="center"/>
          </w:tcPr>
          <w:p>
            <w:pPr>
              <w:spacing w:line="360" w:lineRule="auto"/>
              <w:jc w:val="center"/>
              <w:rPr>
                <w:rFonts w:ascii="宋体" w:hAnsi="宋体"/>
                <w:sz w:val="24"/>
                <w:highlight w:val="none"/>
              </w:rPr>
            </w:pPr>
            <w:r>
              <w:rPr>
                <w:rFonts w:hint="eastAsia" w:ascii="宋体" w:hAnsi="宋体"/>
                <w:sz w:val="24"/>
                <w:highlight w:val="none"/>
              </w:rPr>
              <w:t>招标文件</w:t>
            </w:r>
          </w:p>
          <w:p>
            <w:pPr>
              <w:spacing w:line="360" w:lineRule="auto"/>
              <w:jc w:val="center"/>
              <w:rPr>
                <w:rFonts w:ascii="宋体" w:hAnsi="宋体"/>
                <w:sz w:val="24"/>
                <w:highlight w:val="none"/>
              </w:rPr>
            </w:pPr>
            <w:r>
              <w:rPr>
                <w:rFonts w:hint="eastAsia" w:ascii="宋体" w:hAnsi="宋体"/>
                <w:sz w:val="24"/>
                <w:highlight w:val="none"/>
              </w:rPr>
              <w:t>商务要求</w:t>
            </w:r>
          </w:p>
        </w:tc>
        <w:tc>
          <w:tcPr>
            <w:tcW w:w="2333" w:type="dxa"/>
            <w:vAlign w:val="center"/>
          </w:tcPr>
          <w:p>
            <w:pPr>
              <w:spacing w:line="360" w:lineRule="auto"/>
              <w:jc w:val="center"/>
              <w:rPr>
                <w:rFonts w:ascii="宋体" w:hAnsi="宋体"/>
                <w:sz w:val="24"/>
                <w:highlight w:val="none"/>
              </w:rPr>
            </w:pPr>
            <w:r>
              <w:rPr>
                <w:rFonts w:hint="eastAsia" w:ascii="宋体" w:hAnsi="宋体"/>
                <w:sz w:val="24"/>
                <w:highlight w:val="none"/>
              </w:rPr>
              <w:t>投标文件对应的</w:t>
            </w:r>
          </w:p>
          <w:p>
            <w:pPr>
              <w:spacing w:line="360" w:lineRule="auto"/>
              <w:jc w:val="center"/>
              <w:rPr>
                <w:rFonts w:ascii="宋体" w:hAnsi="宋体"/>
                <w:sz w:val="24"/>
                <w:highlight w:val="none"/>
              </w:rPr>
            </w:pPr>
            <w:r>
              <w:rPr>
                <w:rFonts w:hint="eastAsia" w:ascii="宋体" w:hAnsi="宋体"/>
                <w:sz w:val="24"/>
                <w:highlight w:val="none"/>
              </w:rPr>
              <w:t>商务要求</w:t>
            </w:r>
          </w:p>
        </w:tc>
        <w:tc>
          <w:tcPr>
            <w:tcW w:w="1419" w:type="dxa"/>
            <w:vAlign w:val="center"/>
          </w:tcPr>
          <w:p>
            <w:pPr>
              <w:spacing w:line="360" w:lineRule="auto"/>
              <w:jc w:val="center"/>
              <w:rPr>
                <w:rFonts w:ascii="宋体" w:hAnsi="宋体"/>
                <w:sz w:val="24"/>
                <w:highlight w:val="none"/>
              </w:rPr>
            </w:pPr>
            <w:r>
              <w:rPr>
                <w:rFonts w:hint="eastAsia" w:ascii="宋体" w:hAnsi="宋体"/>
                <w:sz w:val="24"/>
                <w:highlight w:val="none"/>
              </w:rPr>
              <w:t>是否偏离</w:t>
            </w:r>
          </w:p>
        </w:tc>
        <w:tc>
          <w:tcPr>
            <w:tcW w:w="1420" w:type="dxa"/>
            <w:vAlign w:val="center"/>
          </w:tcPr>
          <w:p>
            <w:pPr>
              <w:spacing w:line="360" w:lineRule="auto"/>
              <w:jc w:val="center"/>
              <w:outlineLvl w:val="0"/>
              <w:rPr>
                <w:rFonts w:ascii="宋体" w:hAnsi="宋体"/>
                <w:sz w:val="24"/>
                <w:highlight w:val="none"/>
              </w:rPr>
            </w:pPr>
            <w:bookmarkStart w:id="375" w:name="_Toc11950"/>
            <w:bookmarkStart w:id="376" w:name="_Toc27313"/>
            <w:bookmarkStart w:id="377" w:name="_Toc8205"/>
            <w:bookmarkStart w:id="378" w:name="_Toc15388"/>
            <w:bookmarkStart w:id="379" w:name="_Toc18622"/>
            <w:bookmarkStart w:id="380" w:name="_Toc19037"/>
            <w:bookmarkStart w:id="381" w:name="_Toc12953"/>
            <w:bookmarkStart w:id="382" w:name="_Toc3751"/>
            <w:bookmarkStart w:id="383" w:name="_Toc14043"/>
            <w:bookmarkStart w:id="384" w:name="_Toc5405"/>
            <w:bookmarkStart w:id="385" w:name="_Toc2985"/>
            <w:bookmarkStart w:id="386" w:name="_Toc9321"/>
            <w:bookmarkStart w:id="387" w:name="_Toc25692"/>
            <w:bookmarkStart w:id="388" w:name="_Toc9763"/>
            <w:bookmarkStart w:id="389" w:name="_Toc25000"/>
            <w:bookmarkStart w:id="390" w:name="_Toc24634"/>
            <w:bookmarkStart w:id="391" w:name="_Toc14168"/>
            <w:bookmarkStart w:id="392" w:name="_Toc14151"/>
            <w:bookmarkStart w:id="393" w:name="_Toc29649"/>
            <w:bookmarkStart w:id="394" w:name="_Toc8992"/>
            <w:r>
              <w:rPr>
                <w:rFonts w:hint="eastAsia" w:ascii="宋体" w:hAnsi="宋体"/>
                <w:sz w:val="24"/>
                <w:highlight w:val="none"/>
              </w:rPr>
              <w:t>说明</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1</w:t>
            </w:r>
          </w:p>
        </w:tc>
        <w:tc>
          <w:tcPr>
            <w:tcW w:w="2353" w:type="dxa"/>
          </w:tcPr>
          <w:p>
            <w:pPr>
              <w:spacing w:line="360" w:lineRule="auto"/>
              <w:rPr>
                <w:rFonts w:ascii="宋体" w:hAnsi="宋体"/>
                <w:sz w:val="24"/>
                <w:highlight w:val="none"/>
              </w:rPr>
            </w:pPr>
          </w:p>
        </w:tc>
        <w:tc>
          <w:tcPr>
            <w:tcW w:w="2333" w:type="dxa"/>
          </w:tcPr>
          <w:p>
            <w:pPr>
              <w:spacing w:line="360" w:lineRule="auto"/>
              <w:rPr>
                <w:rFonts w:ascii="宋体" w:hAnsi="宋体"/>
                <w:sz w:val="24"/>
                <w:highlight w:val="none"/>
              </w:rPr>
            </w:pPr>
          </w:p>
        </w:tc>
        <w:tc>
          <w:tcPr>
            <w:tcW w:w="1419"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2</w:t>
            </w:r>
          </w:p>
        </w:tc>
        <w:tc>
          <w:tcPr>
            <w:tcW w:w="2353" w:type="dxa"/>
          </w:tcPr>
          <w:p>
            <w:pPr>
              <w:spacing w:line="360" w:lineRule="auto"/>
              <w:rPr>
                <w:rFonts w:ascii="宋体" w:hAnsi="宋体"/>
                <w:sz w:val="24"/>
                <w:highlight w:val="none"/>
              </w:rPr>
            </w:pPr>
          </w:p>
        </w:tc>
        <w:tc>
          <w:tcPr>
            <w:tcW w:w="2333" w:type="dxa"/>
          </w:tcPr>
          <w:p>
            <w:pPr>
              <w:spacing w:line="360" w:lineRule="auto"/>
              <w:rPr>
                <w:rFonts w:ascii="宋体" w:hAnsi="宋体"/>
                <w:sz w:val="24"/>
                <w:highlight w:val="none"/>
              </w:rPr>
            </w:pPr>
          </w:p>
        </w:tc>
        <w:tc>
          <w:tcPr>
            <w:tcW w:w="1419"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3</w:t>
            </w:r>
          </w:p>
        </w:tc>
        <w:tc>
          <w:tcPr>
            <w:tcW w:w="2353" w:type="dxa"/>
          </w:tcPr>
          <w:p>
            <w:pPr>
              <w:spacing w:line="360" w:lineRule="auto"/>
              <w:rPr>
                <w:rFonts w:ascii="宋体" w:hAnsi="宋体"/>
                <w:sz w:val="24"/>
                <w:highlight w:val="none"/>
              </w:rPr>
            </w:pPr>
          </w:p>
        </w:tc>
        <w:tc>
          <w:tcPr>
            <w:tcW w:w="2333" w:type="dxa"/>
          </w:tcPr>
          <w:p>
            <w:pPr>
              <w:spacing w:line="360" w:lineRule="auto"/>
              <w:rPr>
                <w:rFonts w:ascii="宋体" w:hAnsi="宋体"/>
                <w:sz w:val="24"/>
                <w:highlight w:val="none"/>
              </w:rPr>
            </w:pPr>
          </w:p>
        </w:tc>
        <w:tc>
          <w:tcPr>
            <w:tcW w:w="1419"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4</w:t>
            </w:r>
          </w:p>
        </w:tc>
        <w:tc>
          <w:tcPr>
            <w:tcW w:w="2353" w:type="dxa"/>
          </w:tcPr>
          <w:p>
            <w:pPr>
              <w:spacing w:line="360" w:lineRule="auto"/>
              <w:rPr>
                <w:rFonts w:ascii="宋体" w:hAnsi="宋体"/>
                <w:sz w:val="24"/>
                <w:highlight w:val="none"/>
              </w:rPr>
            </w:pPr>
          </w:p>
        </w:tc>
        <w:tc>
          <w:tcPr>
            <w:tcW w:w="2333" w:type="dxa"/>
          </w:tcPr>
          <w:p>
            <w:pPr>
              <w:spacing w:line="360" w:lineRule="auto"/>
              <w:rPr>
                <w:rFonts w:ascii="宋体" w:hAnsi="宋体"/>
                <w:sz w:val="24"/>
                <w:highlight w:val="none"/>
              </w:rPr>
            </w:pPr>
          </w:p>
        </w:tc>
        <w:tc>
          <w:tcPr>
            <w:tcW w:w="1419"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1035" w:type="dxa"/>
            <w:vAlign w:val="center"/>
          </w:tcPr>
          <w:p>
            <w:pPr>
              <w:spacing w:line="360" w:lineRule="auto"/>
              <w:jc w:val="center"/>
              <w:rPr>
                <w:rFonts w:ascii="宋体" w:hAnsi="宋体"/>
                <w:sz w:val="24"/>
                <w:highlight w:val="none"/>
              </w:rPr>
            </w:pPr>
            <w:r>
              <w:rPr>
                <w:rFonts w:hint="eastAsia" w:ascii="宋体" w:hAnsi="宋体"/>
                <w:sz w:val="24"/>
                <w:highlight w:val="none"/>
              </w:rPr>
              <w:t>……</w:t>
            </w:r>
          </w:p>
        </w:tc>
        <w:tc>
          <w:tcPr>
            <w:tcW w:w="2353" w:type="dxa"/>
          </w:tcPr>
          <w:p>
            <w:pPr>
              <w:spacing w:line="360" w:lineRule="auto"/>
              <w:rPr>
                <w:rFonts w:ascii="宋体" w:hAnsi="宋体"/>
                <w:sz w:val="24"/>
                <w:highlight w:val="none"/>
              </w:rPr>
            </w:pPr>
          </w:p>
        </w:tc>
        <w:tc>
          <w:tcPr>
            <w:tcW w:w="2333" w:type="dxa"/>
          </w:tcPr>
          <w:p>
            <w:pPr>
              <w:spacing w:line="360" w:lineRule="auto"/>
              <w:rPr>
                <w:rFonts w:ascii="宋体" w:hAnsi="宋体"/>
                <w:sz w:val="24"/>
                <w:highlight w:val="none"/>
              </w:rPr>
            </w:pPr>
          </w:p>
        </w:tc>
        <w:tc>
          <w:tcPr>
            <w:tcW w:w="1419"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bl>
    <w:p>
      <w:pPr>
        <w:spacing w:line="360" w:lineRule="auto"/>
        <w:rPr>
          <w:rFonts w:ascii="宋体" w:hAnsi="宋体"/>
          <w:sz w:val="24"/>
          <w:szCs w:val="24"/>
          <w:highlight w:val="none"/>
        </w:rPr>
      </w:pPr>
      <w:r>
        <w:rPr>
          <w:rFonts w:ascii="Arial" w:hAnsi="宋体" w:cs="Arial"/>
          <w:spacing w:val="8"/>
          <w:sz w:val="24"/>
          <w:szCs w:val="24"/>
          <w:highlight w:val="none"/>
        </w:rPr>
        <w:t>注：投标人应对照招标文件</w:t>
      </w:r>
      <w:r>
        <w:rPr>
          <w:rFonts w:hint="eastAsia" w:ascii="Arial" w:hAnsi="宋体" w:cs="Arial"/>
          <w:spacing w:val="8"/>
          <w:sz w:val="24"/>
          <w:szCs w:val="24"/>
          <w:highlight w:val="none"/>
        </w:rPr>
        <w:t>的各项商务/</w:t>
      </w:r>
      <w:r>
        <w:rPr>
          <w:rFonts w:ascii="Arial" w:hAnsi="宋体" w:cs="Arial"/>
          <w:spacing w:val="8"/>
          <w:sz w:val="24"/>
          <w:szCs w:val="24"/>
          <w:highlight w:val="none"/>
        </w:rPr>
        <w:t>技术</w:t>
      </w:r>
      <w:r>
        <w:rPr>
          <w:rFonts w:hint="eastAsia" w:ascii="Arial" w:hAnsi="宋体" w:cs="Arial"/>
          <w:spacing w:val="8"/>
          <w:sz w:val="24"/>
          <w:szCs w:val="24"/>
          <w:highlight w:val="none"/>
        </w:rPr>
        <w:t>要求</w:t>
      </w:r>
      <w:r>
        <w:rPr>
          <w:rFonts w:ascii="Arial" w:hAnsi="宋体" w:cs="Arial"/>
          <w:spacing w:val="8"/>
          <w:sz w:val="24"/>
          <w:szCs w:val="24"/>
          <w:highlight w:val="none"/>
        </w:rPr>
        <w:t>，</w:t>
      </w:r>
      <w:r>
        <w:rPr>
          <w:rFonts w:hint="eastAsia" w:ascii="Arial" w:hAnsi="宋体" w:cs="Arial"/>
          <w:spacing w:val="8"/>
          <w:sz w:val="24"/>
          <w:szCs w:val="24"/>
          <w:highlight w:val="none"/>
        </w:rPr>
        <w:t>对不响应的条款进行偏离说明，不做说明的条款视为全部响应。</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jc w:val="left"/>
        <w:rPr>
          <w:rFonts w:ascii="宋体" w:hAnsi="宋体"/>
          <w:sz w:val="24"/>
          <w:highlight w:val="none"/>
        </w:rPr>
      </w:pP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rPr>
          <w:highlight w:val="none"/>
        </w:rPr>
      </w:pPr>
    </w:p>
    <w:p>
      <w:pPr>
        <w:pStyle w:val="5"/>
        <w:spacing w:before="0" w:after="0" w:line="360" w:lineRule="auto"/>
        <w:jc w:val="left"/>
        <w:rPr>
          <w:sz w:val="24"/>
          <w:szCs w:val="24"/>
          <w:highlight w:val="none"/>
        </w:rPr>
      </w:pPr>
      <w:bookmarkStart w:id="395" w:name="_Toc17133"/>
      <w:bookmarkStart w:id="396" w:name="_Toc1328"/>
    </w:p>
    <w:p>
      <w:pPr>
        <w:spacing w:line="360" w:lineRule="auto"/>
        <w:rPr>
          <w:sz w:val="24"/>
          <w:highlight w:val="none"/>
        </w:rPr>
      </w:pPr>
    </w:p>
    <w:p>
      <w:pPr>
        <w:spacing w:line="360" w:lineRule="auto"/>
        <w:rPr>
          <w:sz w:val="24"/>
          <w:highlight w:val="none"/>
        </w:rPr>
      </w:pPr>
    </w:p>
    <w:p>
      <w:pPr>
        <w:pStyle w:val="5"/>
        <w:spacing w:before="0" w:after="0" w:line="360" w:lineRule="auto"/>
        <w:jc w:val="left"/>
        <w:rPr>
          <w:sz w:val="24"/>
          <w:szCs w:val="24"/>
          <w:highlight w:val="none"/>
        </w:rPr>
      </w:pPr>
    </w:p>
    <w:p>
      <w:pPr>
        <w:spacing w:line="360" w:lineRule="auto"/>
        <w:rPr>
          <w:highlight w:val="none"/>
        </w:rPr>
      </w:pPr>
    </w:p>
    <w:p>
      <w:pPr>
        <w:pStyle w:val="5"/>
        <w:spacing w:before="0" w:after="0" w:line="360" w:lineRule="auto"/>
        <w:jc w:val="left"/>
        <w:rPr>
          <w:rFonts w:asciiTheme="majorEastAsia" w:hAnsiTheme="majorEastAsia" w:eastAsiaTheme="majorEastAsia" w:cstheme="majorEastAsia"/>
          <w:sz w:val="24"/>
          <w:szCs w:val="24"/>
          <w:highlight w:val="none"/>
        </w:rPr>
      </w:pPr>
      <w:bookmarkStart w:id="397" w:name="_Toc30728"/>
      <w:bookmarkStart w:id="398" w:name="_Toc8311"/>
      <w:r>
        <w:rPr>
          <w:rFonts w:hint="eastAsia" w:asciiTheme="majorEastAsia" w:hAnsiTheme="majorEastAsia" w:eastAsiaTheme="majorEastAsia" w:cstheme="majorEastAsia"/>
          <w:sz w:val="24"/>
          <w:szCs w:val="24"/>
          <w:highlight w:val="none"/>
        </w:rPr>
        <w:t>10 技术部分偏离表</w:t>
      </w:r>
      <w:bookmarkEnd w:id="395"/>
      <w:bookmarkEnd w:id="396"/>
      <w:bookmarkEnd w:id="397"/>
      <w:bookmarkEnd w:id="398"/>
    </w:p>
    <w:p>
      <w:pPr>
        <w:tabs>
          <w:tab w:val="left" w:pos="1197"/>
        </w:tabs>
        <w:spacing w:line="360" w:lineRule="auto"/>
        <w:jc w:val="left"/>
        <w:rPr>
          <w:rFonts w:ascii="宋体" w:hAnsi="宋体"/>
          <w:sz w:val="24"/>
          <w:highlight w:val="none"/>
        </w:rPr>
      </w:pPr>
      <w:r>
        <w:rPr>
          <w:rFonts w:hint="eastAsia" w:ascii="宋体" w:hAnsi="宋体"/>
          <w:bCs/>
          <w:sz w:val="24"/>
          <w:highlight w:val="none"/>
        </w:rPr>
        <w:t>招标项目名称：数控车床采购项目</w:t>
      </w:r>
    </w:p>
    <w:p>
      <w:pPr>
        <w:tabs>
          <w:tab w:val="left" w:pos="1197"/>
        </w:tabs>
        <w:spacing w:line="360" w:lineRule="auto"/>
        <w:jc w:val="left"/>
        <w:rPr>
          <w:rFonts w:ascii="宋体" w:hAnsi="宋体"/>
          <w:sz w:val="24"/>
          <w:highlight w:val="none"/>
        </w:rPr>
      </w:pPr>
      <w:r>
        <w:rPr>
          <w:rFonts w:hint="eastAsia" w:ascii="宋体" w:hAnsi="宋体"/>
          <w:sz w:val="24"/>
          <w:highlight w:val="none"/>
        </w:rPr>
        <w:t>招标编号：WHZB2019015</w:t>
      </w:r>
    </w:p>
    <w:tbl>
      <w:tblPr>
        <w:tblStyle w:val="36"/>
        <w:tblpPr w:leftFromText="180" w:rightFromText="180" w:vertAnchor="text" w:horzAnchor="page" w:tblpX="1810" w:tblpY="355"/>
        <w:tblOverlap w:val="never"/>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473"/>
        <w:gridCol w:w="2507"/>
        <w:gridCol w:w="124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序号</w:t>
            </w:r>
          </w:p>
        </w:tc>
        <w:tc>
          <w:tcPr>
            <w:tcW w:w="2473" w:type="dxa"/>
            <w:vAlign w:val="center"/>
          </w:tcPr>
          <w:p>
            <w:pPr>
              <w:spacing w:line="360" w:lineRule="auto"/>
              <w:jc w:val="center"/>
              <w:rPr>
                <w:rFonts w:ascii="宋体" w:hAnsi="宋体"/>
                <w:sz w:val="24"/>
                <w:highlight w:val="none"/>
              </w:rPr>
            </w:pPr>
            <w:r>
              <w:rPr>
                <w:rFonts w:hint="eastAsia" w:ascii="宋体" w:hAnsi="宋体"/>
                <w:sz w:val="24"/>
                <w:highlight w:val="none"/>
              </w:rPr>
              <w:t>招标文件</w:t>
            </w:r>
          </w:p>
          <w:p>
            <w:pPr>
              <w:spacing w:line="360" w:lineRule="auto"/>
              <w:jc w:val="center"/>
              <w:rPr>
                <w:rFonts w:ascii="宋体" w:hAnsi="宋体"/>
                <w:sz w:val="24"/>
                <w:highlight w:val="none"/>
              </w:rPr>
            </w:pPr>
            <w:r>
              <w:rPr>
                <w:rFonts w:hint="eastAsia" w:ascii="宋体" w:hAnsi="宋体"/>
                <w:sz w:val="24"/>
                <w:highlight w:val="none"/>
              </w:rPr>
              <w:t>技术要求</w:t>
            </w:r>
          </w:p>
        </w:tc>
        <w:tc>
          <w:tcPr>
            <w:tcW w:w="2507" w:type="dxa"/>
            <w:vAlign w:val="center"/>
          </w:tcPr>
          <w:p>
            <w:pPr>
              <w:spacing w:line="360" w:lineRule="auto"/>
              <w:jc w:val="center"/>
              <w:rPr>
                <w:rFonts w:ascii="宋体" w:hAnsi="宋体"/>
                <w:sz w:val="24"/>
                <w:highlight w:val="none"/>
              </w:rPr>
            </w:pPr>
            <w:r>
              <w:rPr>
                <w:rFonts w:hint="eastAsia" w:ascii="宋体" w:hAnsi="宋体"/>
                <w:sz w:val="24"/>
                <w:highlight w:val="none"/>
              </w:rPr>
              <w:t>投标文件对应的</w:t>
            </w:r>
          </w:p>
          <w:p>
            <w:pPr>
              <w:spacing w:line="360" w:lineRule="auto"/>
              <w:jc w:val="center"/>
              <w:rPr>
                <w:rFonts w:ascii="宋体" w:hAnsi="宋体"/>
                <w:sz w:val="24"/>
                <w:highlight w:val="none"/>
              </w:rPr>
            </w:pPr>
            <w:r>
              <w:rPr>
                <w:rFonts w:hint="eastAsia" w:ascii="宋体" w:hAnsi="宋体"/>
                <w:sz w:val="24"/>
                <w:highlight w:val="none"/>
              </w:rPr>
              <w:t>技术要求</w:t>
            </w:r>
          </w:p>
        </w:tc>
        <w:tc>
          <w:tcPr>
            <w:tcW w:w="1245" w:type="dxa"/>
            <w:vAlign w:val="center"/>
          </w:tcPr>
          <w:p>
            <w:pPr>
              <w:spacing w:line="360" w:lineRule="auto"/>
              <w:jc w:val="center"/>
              <w:rPr>
                <w:rFonts w:ascii="宋体" w:hAnsi="宋体"/>
                <w:sz w:val="24"/>
                <w:highlight w:val="none"/>
              </w:rPr>
            </w:pPr>
            <w:r>
              <w:rPr>
                <w:rFonts w:hint="eastAsia" w:ascii="宋体" w:hAnsi="宋体"/>
                <w:sz w:val="24"/>
                <w:highlight w:val="none"/>
              </w:rPr>
              <w:t>是否偏离</w:t>
            </w:r>
          </w:p>
        </w:tc>
        <w:tc>
          <w:tcPr>
            <w:tcW w:w="1420" w:type="dxa"/>
            <w:vAlign w:val="center"/>
          </w:tcPr>
          <w:p>
            <w:pPr>
              <w:spacing w:line="360" w:lineRule="auto"/>
              <w:jc w:val="center"/>
              <w:rPr>
                <w:rFonts w:ascii="宋体" w:hAnsi="宋体"/>
                <w:sz w:val="24"/>
                <w:highlight w:val="none"/>
              </w:rPr>
            </w:pPr>
            <w:r>
              <w:rPr>
                <w:rFonts w:hint="eastAsia" w:ascii="宋体" w:hAnsi="宋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1</w:t>
            </w:r>
          </w:p>
        </w:tc>
        <w:tc>
          <w:tcPr>
            <w:tcW w:w="2473" w:type="dxa"/>
          </w:tcPr>
          <w:p>
            <w:pPr>
              <w:spacing w:line="360" w:lineRule="auto"/>
              <w:rPr>
                <w:rFonts w:ascii="宋体" w:hAnsi="宋体"/>
                <w:sz w:val="24"/>
                <w:highlight w:val="none"/>
              </w:rPr>
            </w:pPr>
          </w:p>
        </w:tc>
        <w:tc>
          <w:tcPr>
            <w:tcW w:w="2507" w:type="dxa"/>
          </w:tcPr>
          <w:p>
            <w:pPr>
              <w:spacing w:line="360" w:lineRule="auto"/>
              <w:rPr>
                <w:rFonts w:ascii="宋体" w:hAnsi="宋体"/>
                <w:sz w:val="24"/>
                <w:highlight w:val="none"/>
              </w:rPr>
            </w:pPr>
          </w:p>
        </w:tc>
        <w:tc>
          <w:tcPr>
            <w:tcW w:w="1245"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2</w:t>
            </w:r>
          </w:p>
        </w:tc>
        <w:tc>
          <w:tcPr>
            <w:tcW w:w="2473" w:type="dxa"/>
          </w:tcPr>
          <w:p>
            <w:pPr>
              <w:spacing w:line="360" w:lineRule="auto"/>
              <w:rPr>
                <w:rFonts w:ascii="宋体" w:hAnsi="宋体"/>
                <w:sz w:val="24"/>
                <w:highlight w:val="none"/>
              </w:rPr>
            </w:pPr>
          </w:p>
        </w:tc>
        <w:tc>
          <w:tcPr>
            <w:tcW w:w="2507" w:type="dxa"/>
          </w:tcPr>
          <w:p>
            <w:pPr>
              <w:spacing w:line="360" w:lineRule="auto"/>
              <w:rPr>
                <w:rFonts w:ascii="宋体" w:hAnsi="宋体"/>
                <w:sz w:val="24"/>
                <w:highlight w:val="none"/>
              </w:rPr>
            </w:pPr>
          </w:p>
        </w:tc>
        <w:tc>
          <w:tcPr>
            <w:tcW w:w="1245"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3</w:t>
            </w:r>
          </w:p>
        </w:tc>
        <w:tc>
          <w:tcPr>
            <w:tcW w:w="2473" w:type="dxa"/>
          </w:tcPr>
          <w:p>
            <w:pPr>
              <w:spacing w:line="360" w:lineRule="auto"/>
              <w:rPr>
                <w:rFonts w:ascii="宋体" w:hAnsi="宋体"/>
                <w:sz w:val="24"/>
                <w:highlight w:val="none"/>
              </w:rPr>
            </w:pPr>
          </w:p>
        </w:tc>
        <w:tc>
          <w:tcPr>
            <w:tcW w:w="2507" w:type="dxa"/>
          </w:tcPr>
          <w:p>
            <w:pPr>
              <w:spacing w:line="360" w:lineRule="auto"/>
              <w:rPr>
                <w:rFonts w:ascii="宋体" w:hAnsi="宋体"/>
                <w:sz w:val="24"/>
                <w:highlight w:val="none"/>
              </w:rPr>
            </w:pPr>
          </w:p>
        </w:tc>
        <w:tc>
          <w:tcPr>
            <w:tcW w:w="1245"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4</w:t>
            </w:r>
          </w:p>
        </w:tc>
        <w:tc>
          <w:tcPr>
            <w:tcW w:w="2473" w:type="dxa"/>
          </w:tcPr>
          <w:p>
            <w:pPr>
              <w:spacing w:line="360" w:lineRule="auto"/>
              <w:rPr>
                <w:rFonts w:ascii="宋体" w:hAnsi="宋体"/>
                <w:sz w:val="24"/>
                <w:highlight w:val="none"/>
              </w:rPr>
            </w:pPr>
          </w:p>
        </w:tc>
        <w:tc>
          <w:tcPr>
            <w:tcW w:w="2507" w:type="dxa"/>
          </w:tcPr>
          <w:p>
            <w:pPr>
              <w:spacing w:line="360" w:lineRule="auto"/>
              <w:rPr>
                <w:rFonts w:ascii="宋体" w:hAnsi="宋体"/>
                <w:sz w:val="24"/>
                <w:highlight w:val="none"/>
              </w:rPr>
            </w:pPr>
          </w:p>
        </w:tc>
        <w:tc>
          <w:tcPr>
            <w:tcW w:w="1245"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70" w:type="dxa"/>
            <w:vAlign w:val="center"/>
          </w:tcPr>
          <w:p>
            <w:pPr>
              <w:spacing w:line="360" w:lineRule="auto"/>
              <w:jc w:val="center"/>
              <w:rPr>
                <w:rFonts w:ascii="宋体" w:hAnsi="宋体"/>
                <w:sz w:val="24"/>
                <w:highlight w:val="none"/>
              </w:rPr>
            </w:pPr>
            <w:r>
              <w:rPr>
                <w:rFonts w:hint="eastAsia" w:ascii="宋体" w:hAnsi="宋体"/>
                <w:sz w:val="24"/>
                <w:highlight w:val="none"/>
              </w:rPr>
              <w:t>……</w:t>
            </w:r>
          </w:p>
        </w:tc>
        <w:tc>
          <w:tcPr>
            <w:tcW w:w="2473" w:type="dxa"/>
          </w:tcPr>
          <w:p>
            <w:pPr>
              <w:spacing w:line="360" w:lineRule="auto"/>
              <w:rPr>
                <w:rFonts w:ascii="宋体" w:hAnsi="宋体"/>
                <w:sz w:val="24"/>
                <w:highlight w:val="none"/>
              </w:rPr>
            </w:pPr>
          </w:p>
        </w:tc>
        <w:tc>
          <w:tcPr>
            <w:tcW w:w="2507" w:type="dxa"/>
          </w:tcPr>
          <w:p>
            <w:pPr>
              <w:spacing w:line="360" w:lineRule="auto"/>
              <w:rPr>
                <w:rFonts w:ascii="宋体" w:hAnsi="宋体"/>
                <w:sz w:val="24"/>
                <w:highlight w:val="none"/>
              </w:rPr>
            </w:pPr>
          </w:p>
        </w:tc>
        <w:tc>
          <w:tcPr>
            <w:tcW w:w="1245" w:type="dxa"/>
          </w:tcPr>
          <w:p>
            <w:pPr>
              <w:spacing w:line="360" w:lineRule="auto"/>
              <w:rPr>
                <w:rFonts w:ascii="宋体" w:hAnsi="宋体"/>
                <w:sz w:val="24"/>
                <w:highlight w:val="none"/>
              </w:rPr>
            </w:pPr>
          </w:p>
        </w:tc>
        <w:tc>
          <w:tcPr>
            <w:tcW w:w="1420" w:type="dxa"/>
          </w:tcPr>
          <w:p>
            <w:pPr>
              <w:spacing w:line="360" w:lineRule="auto"/>
              <w:rPr>
                <w:rFonts w:ascii="宋体" w:hAnsi="宋体"/>
                <w:sz w:val="24"/>
                <w:highlight w:val="none"/>
              </w:rPr>
            </w:pPr>
          </w:p>
        </w:tc>
      </w:tr>
    </w:tbl>
    <w:p>
      <w:pPr>
        <w:spacing w:line="360" w:lineRule="auto"/>
        <w:rPr>
          <w:rFonts w:ascii="宋体" w:hAnsi="宋体"/>
          <w:sz w:val="24"/>
          <w:highlight w:val="none"/>
        </w:rPr>
      </w:pPr>
    </w:p>
    <w:p>
      <w:pPr>
        <w:spacing w:line="360" w:lineRule="auto"/>
        <w:rPr>
          <w:rFonts w:ascii="Arial" w:hAnsi="宋体" w:cs="Arial"/>
          <w:spacing w:val="8"/>
          <w:sz w:val="24"/>
          <w:highlight w:val="none"/>
        </w:rPr>
      </w:pPr>
      <w:r>
        <w:rPr>
          <w:rFonts w:hint="eastAsia" w:ascii="Arial" w:hAnsi="宋体" w:cs="Arial"/>
          <w:spacing w:val="8"/>
          <w:sz w:val="24"/>
          <w:highlight w:val="none"/>
        </w:rPr>
        <w:t>注：投标人对照招标文件各项技术要求，所提供货物和服务应做出实质性的响应，对不响应的个别条款进行逐条偏离说明，并申明与技术规格条文的偏差和例外，特别对有具体参数要求的指标，投标人必须提供所投设备的具体参数值。不做说明的条款视为全部响应。</w:t>
      </w:r>
    </w:p>
    <w:p>
      <w:pPr>
        <w:adjustRightInd w:val="0"/>
        <w:snapToGrid w:val="0"/>
        <w:spacing w:line="360" w:lineRule="auto"/>
        <w:rPr>
          <w:rFonts w:ascii="Arial" w:hAnsi="宋体" w:cs="Arial"/>
          <w:spacing w:val="8"/>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jc w:val="left"/>
        <w:rPr>
          <w:rFonts w:ascii="宋体" w:hAnsi="宋体"/>
          <w:sz w:val="24"/>
          <w:highlight w:val="none"/>
        </w:rPr>
      </w:pP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rPr>
          <w:rFonts w:ascii="宋体" w:hAnsi="宋体"/>
          <w:sz w:val="24"/>
          <w:highlight w:val="none"/>
        </w:rPr>
      </w:pPr>
      <w:bookmarkStart w:id="399" w:name="_Toc598"/>
      <w:bookmarkStart w:id="400" w:name="_Toc16286"/>
    </w:p>
    <w:p>
      <w:pPr>
        <w:spacing w:line="360" w:lineRule="auto"/>
        <w:rPr>
          <w:rFonts w:ascii="宋体" w:hAnsi="宋体"/>
          <w:sz w:val="24"/>
          <w:highlight w:val="none"/>
        </w:rPr>
      </w:pPr>
    </w:p>
    <w:p>
      <w:pPr>
        <w:pStyle w:val="5"/>
        <w:spacing w:before="0" w:after="0" w:line="360" w:lineRule="auto"/>
        <w:jc w:val="left"/>
        <w:rPr>
          <w:rFonts w:asciiTheme="majorEastAsia" w:hAnsiTheme="majorEastAsia" w:eastAsiaTheme="majorEastAsia" w:cstheme="majorEastAsia"/>
          <w:sz w:val="24"/>
          <w:szCs w:val="24"/>
          <w:highlight w:val="none"/>
        </w:rPr>
      </w:pPr>
      <w:bookmarkStart w:id="401" w:name="_Toc5962"/>
      <w:bookmarkStart w:id="402" w:name="_Toc22635"/>
      <w:bookmarkStart w:id="403" w:name="_Toc8199"/>
      <w:bookmarkStart w:id="404" w:name="_Toc32642"/>
      <w:r>
        <w:rPr>
          <w:rFonts w:hint="eastAsia" w:asciiTheme="majorEastAsia" w:hAnsiTheme="majorEastAsia" w:eastAsiaTheme="majorEastAsia" w:cstheme="majorEastAsia"/>
          <w:sz w:val="24"/>
          <w:szCs w:val="24"/>
          <w:highlight w:val="none"/>
        </w:rPr>
        <w:t>11 投标保证金退款委托书</w:t>
      </w:r>
      <w:bookmarkEnd w:id="399"/>
      <w:bookmarkEnd w:id="400"/>
      <w:bookmarkEnd w:id="401"/>
      <w:bookmarkEnd w:id="402"/>
      <w:bookmarkEnd w:id="403"/>
      <w:bookmarkEnd w:id="404"/>
    </w:p>
    <w:p>
      <w:pPr>
        <w:spacing w:line="360" w:lineRule="auto"/>
        <w:jc w:val="left"/>
        <w:rPr>
          <w:rFonts w:ascii="宋体" w:hAnsi="宋体"/>
          <w:sz w:val="24"/>
          <w:highlight w:val="none"/>
        </w:rPr>
      </w:pPr>
      <w:r>
        <w:rPr>
          <w:rFonts w:hint="eastAsia" w:ascii="宋体" w:hAnsi="宋体"/>
          <w:sz w:val="24"/>
          <w:highlight w:val="none"/>
        </w:rPr>
        <w:t>致：</w:t>
      </w:r>
      <w:r>
        <w:rPr>
          <w:rFonts w:hint="eastAsia" w:ascii="宋体" w:hAnsi="宋体" w:cs="宋体"/>
          <w:sz w:val="24"/>
          <w:highlight w:val="none"/>
        </w:rPr>
        <w:t>河南卫华重型机械股份有限公司</w:t>
      </w:r>
    </w:p>
    <w:p>
      <w:pPr>
        <w:spacing w:line="360" w:lineRule="auto"/>
        <w:ind w:firstLine="480" w:firstLineChars="200"/>
        <w:jc w:val="left"/>
        <w:rPr>
          <w:rFonts w:ascii="宋体" w:hAnsi="宋体"/>
          <w:sz w:val="24"/>
          <w:highlight w:val="none"/>
        </w:rPr>
      </w:pPr>
      <w:r>
        <w:rPr>
          <w:rFonts w:hint="eastAsia" w:ascii="宋体" w:hAnsi="宋体"/>
          <w:sz w:val="24"/>
          <w:highlight w:val="none"/>
        </w:rPr>
        <w:t>我公司参加贵公司组织的</w:t>
      </w:r>
      <w:r>
        <w:rPr>
          <w:rFonts w:hint="eastAsia" w:ascii="宋体" w:hAnsi="宋体"/>
          <w:bCs/>
          <w:sz w:val="24"/>
          <w:highlight w:val="none"/>
          <w:u w:val="single"/>
        </w:rPr>
        <w:t>数控车床采购项目</w:t>
      </w:r>
      <w:r>
        <w:rPr>
          <w:rFonts w:hint="eastAsia" w:ascii="宋体" w:hAnsi="宋体"/>
          <w:sz w:val="24"/>
          <w:highlight w:val="none"/>
        </w:rPr>
        <w:t>的投标活动，缴纳投标保证金￥</w:t>
      </w:r>
      <w:r>
        <w:rPr>
          <w:rFonts w:hint="eastAsia" w:ascii="宋体" w:hAnsi="宋体"/>
          <w:sz w:val="24"/>
          <w:highlight w:val="none"/>
          <w:u w:val="single"/>
        </w:rPr>
        <w:t>伍万元</w:t>
      </w:r>
      <w:r>
        <w:rPr>
          <w:rFonts w:hint="eastAsia" w:ascii="宋体" w:hAnsi="宋体"/>
          <w:sz w:val="24"/>
          <w:highlight w:val="none"/>
        </w:rPr>
        <w:t>整（大写），如未中标，委托</w:t>
      </w:r>
      <w:r>
        <w:rPr>
          <w:rFonts w:hint="eastAsia" w:ascii="宋体" w:hAnsi="宋体"/>
          <w:sz w:val="24"/>
          <w:highlight w:val="none"/>
          <w:u w:val="single"/>
        </w:rPr>
        <w:t xml:space="preserve">   姓名  </w:t>
      </w:r>
      <w:r>
        <w:rPr>
          <w:rFonts w:hint="eastAsia" w:ascii="宋体" w:hAnsi="宋体"/>
          <w:sz w:val="24"/>
          <w:highlight w:val="none"/>
        </w:rPr>
        <w:t>办理我公司缴纳的投标保证金退款事宜，由此产生的一切经济纠纷均由我公司承担。请贵司将退款汇入以下帐户：</w:t>
      </w:r>
    </w:p>
    <w:p>
      <w:pPr>
        <w:spacing w:line="360" w:lineRule="auto"/>
        <w:jc w:val="left"/>
        <w:rPr>
          <w:rFonts w:ascii="宋体" w:hAnsi="宋体"/>
          <w:sz w:val="24"/>
          <w:highlight w:val="none"/>
        </w:rPr>
      </w:pPr>
      <w:r>
        <w:rPr>
          <w:rFonts w:hint="eastAsia" w:ascii="宋体" w:hAnsi="宋体"/>
          <w:sz w:val="24"/>
          <w:highlight w:val="none"/>
        </w:rPr>
        <w:t xml:space="preserve">    户名：</w:t>
      </w:r>
    </w:p>
    <w:p>
      <w:pPr>
        <w:spacing w:line="360" w:lineRule="auto"/>
        <w:jc w:val="left"/>
        <w:rPr>
          <w:rFonts w:ascii="宋体" w:hAnsi="宋体"/>
          <w:sz w:val="24"/>
          <w:highlight w:val="none"/>
        </w:rPr>
      </w:pPr>
      <w:r>
        <w:rPr>
          <w:rFonts w:hint="eastAsia" w:ascii="宋体" w:hAnsi="宋体"/>
          <w:sz w:val="24"/>
          <w:highlight w:val="none"/>
        </w:rPr>
        <w:t xml:space="preserve">    账号：</w:t>
      </w:r>
    </w:p>
    <w:p>
      <w:pPr>
        <w:spacing w:line="360" w:lineRule="auto"/>
        <w:jc w:val="left"/>
        <w:rPr>
          <w:rFonts w:ascii="宋体" w:hAnsi="宋体"/>
          <w:sz w:val="24"/>
          <w:highlight w:val="none"/>
        </w:rPr>
      </w:pPr>
      <w:r>
        <w:rPr>
          <w:rFonts w:hint="eastAsia" w:ascii="宋体" w:hAnsi="宋体"/>
          <w:sz w:val="24"/>
          <w:highlight w:val="none"/>
        </w:rPr>
        <w:t xml:space="preserve">    开户行（全称）：</w:t>
      </w:r>
    </w:p>
    <w:p>
      <w:pPr>
        <w:spacing w:line="360" w:lineRule="auto"/>
        <w:jc w:val="left"/>
        <w:rPr>
          <w:rFonts w:ascii="宋体" w:hAnsi="宋体"/>
          <w:sz w:val="24"/>
          <w:highlight w:val="none"/>
        </w:rPr>
      </w:pPr>
    </w:p>
    <w:p>
      <w:pPr>
        <w:spacing w:line="360" w:lineRule="auto"/>
        <w:jc w:val="left"/>
        <w:rPr>
          <w:rFonts w:ascii="宋体" w:hAnsi="宋体"/>
          <w:sz w:val="24"/>
          <w:highlight w:val="none"/>
        </w:rPr>
      </w:pPr>
      <w:r>
        <w:rPr>
          <w:rFonts w:hint="eastAsia" w:ascii="宋体" w:hAnsi="宋体"/>
          <w:sz w:val="24"/>
          <w:highlight w:val="none"/>
        </w:rPr>
        <w:t xml:space="preserve"> 特此委托</w:t>
      </w: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jc w:val="left"/>
        <w:rPr>
          <w:rFonts w:ascii="宋体" w:hAnsi="宋体"/>
          <w:sz w:val="24"/>
          <w:highlight w:val="none"/>
        </w:rPr>
      </w:pP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投标单位全称（盖章）：       </w:t>
      </w:r>
    </w:p>
    <w:p>
      <w:pPr>
        <w:spacing w:line="360" w:lineRule="auto"/>
        <w:ind w:firstLine="3360" w:firstLineChars="1400"/>
        <w:jc w:val="left"/>
        <w:rPr>
          <w:rFonts w:ascii="宋体" w:hAnsi="宋体"/>
          <w:bCs/>
          <w:sz w:val="24"/>
          <w:highlight w:val="none"/>
        </w:rPr>
      </w:pPr>
      <w:r>
        <w:rPr>
          <w:rFonts w:hint="eastAsia" w:ascii="宋体" w:hAnsi="宋体"/>
          <w:bCs/>
          <w:sz w:val="24"/>
          <w:highlight w:val="none"/>
        </w:rPr>
        <w:t xml:space="preserve">全权代表（签字）：       </w:t>
      </w:r>
    </w:p>
    <w:p>
      <w:pPr>
        <w:spacing w:line="360" w:lineRule="auto"/>
        <w:ind w:firstLine="3360" w:firstLineChars="1400"/>
        <w:jc w:val="left"/>
        <w:rPr>
          <w:rFonts w:ascii="宋体" w:hAnsi="宋体"/>
          <w:bCs/>
          <w:sz w:val="24"/>
          <w:highlight w:val="none"/>
          <w:u w:val="single"/>
        </w:rPr>
      </w:pPr>
      <w:r>
        <w:rPr>
          <w:rFonts w:hint="eastAsia" w:ascii="宋体" w:hAnsi="宋体"/>
          <w:bCs/>
          <w:sz w:val="24"/>
          <w:highlight w:val="none"/>
        </w:rPr>
        <w:t>日期：</w:t>
      </w:r>
    </w:p>
    <w:p>
      <w:pPr>
        <w:spacing w:line="360" w:lineRule="auto"/>
        <w:rPr>
          <w:highlight w:val="none"/>
        </w:rPr>
      </w:pPr>
    </w:p>
    <w:p>
      <w:pPr>
        <w:spacing w:line="360" w:lineRule="auto"/>
        <w:jc w:val="left"/>
        <w:rPr>
          <w:b/>
          <w:sz w:val="24"/>
          <w:highlight w:val="none"/>
        </w:rPr>
      </w:pPr>
    </w:p>
    <w:p>
      <w:pPr>
        <w:spacing w:line="360" w:lineRule="auto"/>
        <w:jc w:val="left"/>
        <w:rPr>
          <w:b/>
          <w:sz w:val="24"/>
          <w:highlight w:val="none"/>
        </w:rPr>
      </w:pPr>
    </w:p>
    <w:p>
      <w:pPr>
        <w:pStyle w:val="3"/>
        <w:spacing w:before="0" w:after="0" w:line="360" w:lineRule="auto"/>
        <w:rPr>
          <w:rFonts w:ascii="宋体" w:hAnsi="宋体"/>
          <w:sz w:val="24"/>
          <w:szCs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pStyle w:val="3"/>
        <w:spacing w:before="0" w:after="0" w:line="360" w:lineRule="auto"/>
        <w:rPr>
          <w:rFonts w:ascii="宋体" w:hAnsi="宋体"/>
          <w:sz w:val="24"/>
          <w:szCs w:val="24"/>
          <w:highlight w:val="none"/>
        </w:rPr>
      </w:pPr>
      <w:bookmarkStart w:id="405" w:name="_Toc6684"/>
      <w:bookmarkStart w:id="406" w:name="_Toc20872"/>
    </w:p>
    <w:p>
      <w:pPr>
        <w:pStyle w:val="4"/>
        <w:spacing w:line="360" w:lineRule="auto"/>
        <w:rPr>
          <w:rFonts w:ascii="宋体" w:hAnsi="宋体"/>
          <w:sz w:val="24"/>
          <w:szCs w:val="24"/>
          <w:highlight w:val="none"/>
        </w:rPr>
      </w:pPr>
    </w:p>
    <w:p>
      <w:pPr>
        <w:pStyle w:val="4"/>
        <w:spacing w:line="360" w:lineRule="auto"/>
        <w:rPr>
          <w:rFonts w:ascii="宋体" w:hAnsi="宋体"/>
          <w:sz w:val="24"/>
          <w:szCs w:val="24"/>
          <w:highlight w:val="none"/>
        </w:rPr>
      </w:pPr>
    </w:p>
    <w:p>
      <w:pPr>
        <w:pStyle w:val="3"/>
        <w:spacing w:before="0" w:after="0" w:line="360" w:lineRule="auto"/>
        <w:rPr>
          <w:rFonts w:asciiTheme="majorEastAsia" w:hAnsiTheme="majorEastAsia" w:eastAsiaTheme="majorEastAsia" w:cstheme="majorEastAsia"/>
          <w:sz w:val="24"/>
          <w:szCs w:val="24"/>
          <w:highlight w:val="none"/>
        </w:rPr>
      </w:pPr>
      <w:bookmarkStart w:id="407" w:name="_Toc10775"/>
      <w:bookmarkStart w:id="408" w:name="_Toc25595"/>
      <w:r>
        <w:rPr>
          <w:rFonts w:hint="eastAsia" w:asciiTheme="majorEastAsia" w:hAnsiTheme="majorEastAsia" w:eastAsiaTheme="majorEastAsia" w:cstheme="majorEastAsia"/>
          <w:sz w:val="24"/>
          <w:szCs w:val="24"/>
          <w:highlight w:val="none"/>
        </w:rPr>
        <w:t>12 投标物资/设备技术资料</w:t>
      </w:r>
      <w:bookmarkEnd w:id="405"/>
      <w:bookmarkEnd w:id="406"/>
      <w:bookmarkEnd w:id="407"/>
      <w:bookmarkEnd w:id="408"/>
    </w:p>
    <w:p>
      <w:pPr>
        <w:pStyle w:val="3"/>
        <w:spacing w:before="0" w:after="0" w:line="360" w:lineRule="auto"/>
        <w:rPr>
          <w:rFonts w:asciiTheme="majorEastAsia" w:hAnsiTheme="majorEastAsia" w:eastAsiaTheme="majorEastAsia" w:cstheme="majorEastAsia"/>
          <w:sz w:val="24"/>
          <w:szCs w:val="24"/>
          <w:highlight w:val="none"/>
        </w:rPr>
      </w:pPr>
      <w:bookmarkStart w:id="409" w:name="_Toc8889"/>
      <w:bookmarkStart w:id="410" w:name="_Toc20479"/>
      <w:r>
        <w:rPr>
          <w:rFonts w:hint="eastAsia" w:asciiTheme="majorEastAsia" w:hAnsiTheme="majorEastAsia" w:eastAsiaTheme="majorEastAsia" w:cstheme="majorEastAsia"/>
          <w:sz w:val="24"/>
          <w:szCs w:val="24"/>
          <w:highlight w:val="none"/>
        </w:rPr>
        <w:t>13 货物运输售后方案及保护措施</w:t>
      </w:r>
      <w:bookmarkEnd w:id="409"/>
      <w:bookmarkEnd w:id="410"/>
      <w:bookmarkStart w:id="411" w:name="_Toc357693127"/>
    </w:p>
    <w:p>
      <w:pPr>
        <w:pStyle w:val="3"/>
        <w:spacing w:before="0" w:after="0" w:line="360" w:lineRule="auto"/>
        <w:rPr>
          <w:rFonts w:asciiTheme="majorEastAsia" w:hAnsiTheme="majorEastAsia" w:eastAsiaTheme="majorEastAsia" w:cstheme="majorEastAsia"/>
          <w:sz w:val="24"/>
          <w:szCs w:val="24"/>
          <w:highlight w:val="none"/>
        </w:rPr>
      </w:pPr>
      <w:bookmarkStart w:id="412" w:name="_Toc18333"/>
      <w:bookmarkStart w:id="413" w:name="_Toc19359"/>
      <w:bookmarkStart w:id="414" w:name="_Toc3875"/>
      <w:bookmarkStart w:id="415" w:name="_Toc30932"/>
      <w:r>
        <w:rPr>
          <w:rFonts w:hint="eastAsia" w:asciiTheme="majorEastAsia" w:hAnsiTheme="majorEastAsia" w:eastAsiaTheme="majorEastAsia" w:cstheme="majorEastAsia"/>
          <w:sz w:val="24"/>
          <w:szCs w:val="24"/>
          <w:highlight w:val="none"/>
        </w:rPr>
        <w:t>14 投标企业综合说明（工厂简介、生产厂商对代理商的授权证明（必须有）等）及投标单位认为有必要的其他资料</w:t>
      </w:r>
      <w:bookmarkEnd w:id="411"/>
      <w:bookmarkEnd w:id="412"/>
      <w:bookmarkEnd w:id="413"/>
      <w:bookmarkEnd w:id="414"/>
      <w:bookmarkEnd w:id="415"/>
    </w:p>
    <w:p>
      <w:pPr>
        <w:spacing w:line="360" w:lineRule="auto"/>
        <w:jc w:val="left"/>
        <w:rPr>
          <w:b/>
          <w:sz w:val="24"/>
          <w:highlight w:val="none"/>
        </w:rPr>
      </w:pPr>
    </w:p>
    <w:p>
      <w:pPr>
        <w:spacing w:line="360" w:lineRule="auto"/>
        <w:jc w:val="left"/>
        <w:rPr>
          <w:b/>
          <w:sz w:val="24"/>
          <w:highlight w:val="none"/>
        </w:rPr>
      </w:pPr>
    </w:p>
    <w:p>
      <w:pPr>
        <w:pStyle w:val="3"/>
        <w:spacing w:before="0" w:after="0" w:line="360" w:lineRule="auto"/>
        <w:jc w:val="left"/>
        <w:rPr>
          <w:highlight w:val="none"/>
        </w:rPr>
      </w:pPr>
    </w:p>
    <w:p>
      <w:pPr>
        <w:spacing w:line="360" w:lineRule="auto"/>
        <w:rPr>
          <w:highlight w:val="none"/>
        </w:rPr>
      </w:pPr>
    </w:p>
    <w:sectPr>
      <w:footerReference r:id="rId7" w:type="first"/>
      <w:footerReference r:id="rId6" w:type="default"/>
      <w:pgSz w:w="11906" w:h="16838"/>
      <w:pgMar w:top="1701" w:right="1701" w:bottom="1417" w:left="170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_x0000_s2056" o:spid="_x0000_s2056" o:spt="202" type="#_x0000_t202" style="position:absolute;left:0pt;margin-top:0pt;height:10.35pt;width:19.5pt;mso-position-horizontal:center;mso-position-horizontal-relative:margin;mso-wrap-style:none;z-index:251656192;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- 12 -</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pict>
        <v:shape id="_x0000_s2053" o:spid="_x0000_s205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0718"/>
    <w:multiLevelType w:val="multilevel"/>
    <w:tmpl w:val="14320718"/>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40173C"/>
    <w:multiLevelType w:val="singleLevel"/>
    <w:tmpl w:val="1F40173C"/>
    <w:lvl w:ilvl="0" w:tentative="0">
      <w:start w:val="1"/>
      <w:numFmt w:val="decimal"/>
      <w:lvlText w:val="%1."/>
      <w:lvlJc w:val="left"/>
      <w:pPr>
        <w:ind w:left="425" w:hanging="425"/>
      </w:pPr>
      <w:rPr>
        <w:rFonts w:hint="default"/>
      </w:rPr>
    </w:lvl>
  </w:abstractNum>
  <w:abstractNum w:abstractNumId="2">
    <w:nsid w:val="47D3339B"/>
    <w:multiLevelType w:val="multilevel"/>
    <w:tmpl w:val="47D3339B"/>
    <w:lvl w:ilvl="0" w:tentative="0">
      <w:start w:val="1"/>
      <w:numFmt w:val="lowerLetter"/>
      <w:pStyle w:val="85"/>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979FF8A"/>
    <w:multiLevelType w:val="singleLevel"/>
    <w:tmpl w:val="4979FF8A"/>
    <w:lvl w:ilvl="0" w:tentative="0">
      <w:start w:val="1"/>
      <w:numFmt w:val="decimal"/>
      <w:lvlText w:val="%1."/>
      <w:lvlJc w:val="left"/>
      <w:pPr>
        <w:ind w:left="425" w:hanging="425"/>
      </w:pPr>
      <w:rPr>
        <w:rFonts w:hint="default"/>
      </w:rPr>
    </w:lvl>
  </w:abstractNum>
  <w:abstractNum w:abstractNumId="4">
    <w:nsid w:val="535E0A7E"/>
    <w:multiLevelType w:val="multilevel"/>
    <w:tmpl w:val="535E0A7E"/>
    <w:lvl w:ilvl="0" w:tentative="0">
      <w:start w:val="1"/>
      <w:numFmt w:val="decimal"/>
      <w:lvlText w:val="%1."/>
      <w:lvlJc w:val="left"/>
      <w:pPr>
        <w:ind w:left="425" w:hanging="425"/>
      </w:pPr>
    </w:lvl>
    <w:lvl w:ilvl="1" w:tentative="0">
      <w:start w:val="1"/>
      <w:numFmt w:val="decimal"/>
      <w:lvlText w:val="6.%2"/>
      <w:lvlJc w:val="left"/>
      <w:pPr>
        <w:ind w:left="567" w:hanging="567"/>
      </w:pPr>
      <w:rPr>
        <w:rFonts w:hint="eastAsia"/>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57CE7230"/>
    <w:multiLevelType w:val="multilevel"/>
    <w:tmpl w:val="57CE7230"/>
    <w:lvl w:ilvl="0" w:tentative="0">
      <w:start w:val="1"/>
      <w:numFmt w:val="decimal"/>
      <w:suff w:val="nothing"/>
      <w:lvlText w:val="%1."/>
      <w:lvlJc w:val="left"/>
    </w:lvl>
    <w:lvl w:ilvl="1" w:tentative="0">
      <w:start w:val="2"/>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6">
    <w:nsid w:val="6B5C6CE0"/>
    <w:multiLevelType w:val="multilevel"/>
    <w:tmpl w:val="6B5C6C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8FC3D1E"/>
    <w:multiLevelType w:val="multilevel"/>
    <w:tmpl w:val="78FC3D1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FAE08A6"/>
    <w:multiLevelType w:val="multilevel"/>
    <w:tmpl w:val="7FAE08A6"/>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8"/>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557829"/>
    <w:rsid w:val="00012808"/>
    <w:rsid w:val="00012BA8"/>
    <w:rsid w:val="00013CE6"/>
    <w:rsid w:val="000171EC"/>
    <w:rsid w:val="0001777C"/>
    <w:rsid w:val="00023A4E"/>
    <w:rsid w:val="000269A4"/>
    <w:rsid w:val="00030DAC"/>
    <w:rsid w:val="000310E4"/>
    <w:rsid w:val="0004372E"/>
    <w:rsid w:val="00046F41"/>
    <w:rsid w:val="00057190"/>
    <w:rsid w:val="00062B04"/>
    <w:rsid w:val="000642FB"/>
    <w:rsid w:val="000665EF"/>
    <w:rsid w:val="00067C1F"/>
    <w:rsid w:val="0007553E"/>
    <w:rsid w:val="00077686"/>
    <w:rsid w:val="00082990"/>
    <w:rsid w:val="00083487"/>
    <w:rsid w:val="0009362C"/>
    <w:rsid w:val="000946B4"/>
    <w:rsid w:val="00097594"/>
    <w:rsid w:val="000A1C9B"/>
    <w:rsid w:val="000A4858"/>
    <w:rsid w:val="000A4E2D"/>
    <w:rsid w:val="000A6211"/>
    <w:rsid w:val="000C280B"/>
    <w:rsid w:val="000C3853"/>
    <w:rsid w:val="000D3652"/>
    <w:rsid w:val="000D4F31"/>
    <w:rsid w:val="000D65D0"/>
    <w:rsid w:val="000E4152"/>
    <w:rsid w:val="000F382C"/>
    <w:rsid w:val="00101CD7"/>
    <w:rsid w:val="001069A8"/>
    <w:rsid w:val="001108B7"/>
    <w:rsid w:val="00110E8D"/>
    <w:rsid w:val="00121D48"/>
    <w:rsid w:val="00124460"/>
    <w:rsid w:val="00125067"/>
    <w:rsid w:val="00125B05"/>
    <w:rsid w:val="00132C61"/>
    <w:rsid w:val="00143B49"/>
    <w:rsid w:val="0014551D"/>
    <w:rsid w:val="00146DB2"/>
    <w:rsid w:val="0014797B"/>
    <w:rsid w:val="00147FA9"/>
    <w:rsid w:val="00154355"/>
    <w:rsid w:val="0015596D"/>
    <w:rsid w:val="00156544"/>
    <w:rsid w:val="00157044"/>
    <w:rsid w:val="001654CF"/>
    <w:rsid w:val="0016563C"/>
    <w:rsid w:val="001669C1"/>
    <w:rsid w:val="00167D81"/>
    <w:rsid w:val="00170CB6"/>
    <w:rsid w:val="00170F0F"/>
    <w:rsid w:val="001724D8"/>
    <w:rsid w:val="00172EFE"/>
    <w:rsid w:val="00173ACB"/>
    <w:rsid w:val="00174566"/>
    <w:rsid w:val="001774EA"/>
    <w:rsid w:val="00185809"/>
    <w:rsid w:val="00185DDA"/>
    <w:rsid w:val="0019736D"/>
    <w:rsid w:val="00197A7C"/>
    <w:rsid w:val="001B7C31"/>
    <w:rsid w:val="001C7749"/>
    <w:rsid w:val="001D0426"/>
    <w:rsid w:val="001D56D4"/>
    <w:rsid w:val="001D6E03"/>
    <w:rsid w:val="001E1F18"/>
    <w:rsid w:val="001E35BF"/>
    <w:rsid w:val="001F2A2C"/>
    <w:rsid w:val="001F36DB"/>
    <w:rsid w:val="001F5455"/>
    <w:rsid w:val="001F7501"/>
    <w:rsid w:val="00201822"/>
    <w:rsid w:val="00201B65"/>
    <w:rsid w:val="002043BD"/>
    <w:rsid w:val="002063EF"/>
    <w:rsid w:val="00206D17"/>
    <w:rsid w:val="002075EF"/>
    <w:rsid w:val="00211D66"/>
    <w:rsid w:val="00214D72"/>
    <w:rsid w:val="00220A23"/>
    <w:rsid w:val="00221EB6"/>
    <w:rsid w:val="00224915"/>
    <w:rsid w:val="00227FC7"/>
    <w:rsid w:val="002315C5"/>
    <w:rsid w:val="0023498D"/>
    <w:rsid w:val="0024176E"/>
    <w:rsid w:val="00245D95"/>
    <w:rsid w:val="0025379B"/>
    <w:rsid w:val="00254DA7"/>
    <w:rsid w:val="0026359C"/>
    <w:rsid w:val="00265BC8"/>
    <w:rsid w:val="00267991"/>
    <w:rsid w:val="00272AFE"/>
    <w:rsid w:val="00272E7F"/>
    <w:rsid w:val="00284E72"/>
    <w:rsid w:val="00284F2D"/>
    <w:rsid w:val="00287DB9"/>
    <w:rsid w:val="00295FDB"/>
    <w:rsid w:val="002A038F"/>
    <w:rsid w:val="002A1F33"/>
    <w:rsid w:val="002A3AEF"/>
    <w:rsid w:val="002A7A54"/>
    <w:rsid w:val="002A7E7D"/>
    <w:rsid w:val="002B0CD8"/>
    <w:rsid w:val="002B41A6"/>
    <w:rsid w:val="002C0437"/>
    <w:rsid w:val="002C07E2"/>
    <w:rsid w:val="002C11C7"/>
    <w:rsid w:val="002C3FCB"/>
    <w:rsid w:val="002C4081"/>
    <w:rsid w:val="002C6852"/>
    <w:rsid w:val="002D0BA1"/>
    <w:rsid w:val="002D4CD5"/>
    <w:rsid w:val="002D6ECC"/>
    <w:rsid w:val="002E2804"/>
    <w:rsid w:val="002E3573"/>
    <w:rsid w:val="002E3F0A"/>
    <w:rsid w:val="002F165D"/>
    <w:rsid w:val="002F4838"/>
    <w:rsid w:val="00301194"/>
    <w:rsid w:val="00303447"/>
    <w:rsid w:val="00303D6D"/>
    <w:rsid w:val="00305F7C"/>
    <w:rsid w:val="003234E0"/>
    <w:rsid w:val="00325D45"/>
    <w:rsid w:val="00330CA6"/>
    <w:rsid w:val="00332394"/>
    <w:rsid w:val="003405B6"/>
    <w:rsid w:val="0034060E"/>
    <w:rsid w:val="00340AEC"/>
    <w:rsid w:val="0035771A"/>
    <w:rsid w:val="00366877"/>
    <w:rsid w:val="0037246E"/>
    <w:rsid w:val="00373884"/>
    <w:rsid w:val="00373CA3"/>
    <w:rsid w:val="003759F5"/>
    <w:rsid w:val="0037614D"/>
    <w:rsid w:val="0038685A"/>
    <w:rsid w:val="003877E3"/>
    <w:rsid w:val="00395CED"/>
    <w:rsid w:val="00396868"/>
    <w:rsid w:val="0039707F"/>
    <w:rsid w:val="003A0A71"/>
    <w:rsid w:val="003A0D56"/>
    <w:rsid w:val="003B06D1"/>
    <w:rsid w:val="003B4373"/>
    <w:rsid w:val="003B5E99"/>
    <w:rsid w:val="003C6021"/>
    <w:rsid w:val="003D6C82"/>
    <w:rsid w:val="003E0345"/>
    <w:rsid w:val="003E23DE"/>
    <w:rsid w:val="003E56A0"/>
    <w:rsid w:val="003E5B5F"/>
    <w:rsid w:val="003F3B37"/>
    <w:rsid w:val="003F50B8"/>
    <w:rsid w:val="0040305D"/>
    <w:rsid w:val="00403CC2"/>
    <w:rsid w:val="004121B2"/>
    <w:rsid w:val="00413B64"/>
    <w:rsid w:val="0042126A"/>
    <w:rsid w:val="00421EB0"/>
    <w:rsid w:val="00424C2C"/>
    <w:rsid w:val="00425D07"/>
    <w:rsid w:val="004270A1"/>
    <w:rsid w:val="00427CF7"/>
    <w:rsid w:val="00431D9D"/>
    <w:rsid w:val="00440E76"/>
    <w:rsid w:val="004417B9"/>
    <w:rsid w:val="004427FE"/>
    <w:rsid w:val="0044363D"/>
    <w:rsid w:val="00443DD8"/>
    <w:rsid w:val="00444BC0"/>
    <w:rsid w:val="00455686"/>
    <w:rsid w:val="00463F47"/>
    <w:rsid w:val="00464E93"/>
    <w:rsid w:val="004658E9"/>
    <w:rsid w:val="00467516"/>
    <w:rsid w:val="00467C27"/>
    <w:rsid w:val="00475260"/>
    <w:rsid w:val="00477B4D"/>
    <w:rsid w:val="0048140A"/>
    <w:rsid w:val="00483789"/>
    <w:rsid w:val="004849E5"/>
    <w:rsid w:val="00485EC8"/>
    <w:rsid w:val="0048754F"/>
    <w:rsid w:val="00490073"/>
    <w:rsid w:val="0049069A"/>
    <w:rsid w:val="00494AE4"/>
    <w:rsid w:val="00494DB6"/>
    <w:rsid w:val="00495618"/>
    <w:rsid w:val="004961AC"/>
    <w:rsid w:val="004A79F1"/>
    <w:rsid w:val="004B7F39"/>
    <w:rsid w:val="004C2613"/>
    <w:rsid w:val="004C5906"/>
    <w:rsid w:val="004C7853"/>
    <w:rsid w:val="004D0506"/>
    <w:rsid w:val="004D263D"/>
    <w:rsid w:val="004D6160"/>
    <w:rsid w:val="004E15F2"/>
    <w:rsid w:val="004E391C"/>
    <w:rsid w:val="004E41C8"/>
    <w:rsid w:val="004F125F"/>
    <w:rsid w:val="004F2AF6"/>
    <w:rsid w:val="005041A5"/>
    <w:rsid w:val="005149C8"/>
    <w:rsid w:val="00515D14"/>
    <w:rsid w:val="00525405"/>
    <w:rsid w:val="00525944"/>
    <w:rsid w:val="00527E3F"/>
    <w:rsid w:val="005307C9"/>
    <w:rsid w:val="00530F67"/>
    <w:rsid w:val="00534816"/>
    <w:rsid w:val="005368B7"/>
    <w:rsid w:val="0054025A"/>
    <w:rsid w:val="00541DC8"/>
    <w:rsid w:val="0054261E"/>
    <w:rsid w:val="0054303A"/>
    <w:rsid w:val="00544101"/>
    <w:rsid w:val="00546C79"/>
    <w:rsid w:val="005470A8"/>
    <w:rsid w:val="005500D0"/>
    <w:rsid w:val="00555141"/>
    <w:rsid w:val="00557829"/>
    <w:rsid w:val="00560B9A"/>
    <w:rsid w:val="0056372B"/>
    <w:rsid w:val="00571A40"/>
    <w:rsid w:val="005730D5"/>
    <w:rsid w:val="0057368F"/>
    <w:rsid w:val="00577963"/>
    <w:rsid w:val="00584EB7"/>
    <w:rsid w:val="00586ED4"/>
    <w:rsid w:val="0059140E"/>
    <w:rsid w:val="00594ADC"/>
    <w:rsid w:val="005A04C3"/>
    <w:rsid w:val="005A4768"/>
    <w:rsid w:val="005A6FF2"/>
    <w:rsid w:val="005C32C0"/>
    <w:rsid w:val="005C6900"/>
    <w:rsid w:val="005D038E"/>
    <w:rsid w:val="005D0B5A"/>
    <w:rsid w:val="005D3B54"/>
    <w:rsid w:val="005D60D9"/>
    <w:rsid w:val="005D7135"/>
    <w:rsid w:val="005D78CC"/>
    <w:rsid w:val="005F5186"/>
    <w:rsid w:val="005F6403"/>
    <w:rsid w:val="0060533A"/>
    <w:rsid w:val="006058E7"/>
    <w:rsid w:val="00606EDA"/>
    <w:rsid w:val="00607248"/>
    <w:rsid w:val="006117C5"/>
    <w:rsid w:val="00614776"/>
    <w:rsid w:val="00617ADF"/>
    <w:rsid w:val="006228BB"/>
    <w:rsid w:val="0063247F"/>
    <w:rsid w:val="00632CD7"/>
    <w:rsid w:val="00642223"/>
    <w:rsid w:val="0064442F"/>
    <w:rsid w:val="00644D37"/>
    <w:rsid w:val="00646B39"/>
    <w:rsid w:val="00647B74"/>
    <w:rsid w:val="00652F87"/>
    <w:rsid w:val="00653110"/>
    <w:rsid w:val="00653211"/>
    <w:rsid w:val="0065722F"/>
    <w:rsid w:val="00664EA5"/>
    <w:rsid w:val="006747AD"/>
    <w:rsid w:val="006775E3"/>
    <w:rsid w:val="00677CF3"/>
    <w:rsid w:val="00681B25"/>
    <w:rsid w:val="0068517C"/>
    <w:rsid w:val="00685D29"/>
    <w:rsid w:val="00692862"/>
    <w:rsid w:val="006A19F9"/>
    <w:rsid w:val="006B1DA6"/>
    <w:rsid w:val="006B57F2"/>
    <w:rsid w:val="006C41D0"/>
    <w:rsid w:val="006C6DF5"/>
    <w:rsid w:val="006C7F4B"/>
    <w:rsid w:val="006D245E"/>
    <w:rsid w:val="006E2850"/>
    <w:rsid w:val="006F327F"/>
    <w:rsid w:val="007006AB"/>
    <w:rsid w:val="00700934"/>
    <w:rsid w:val="007061BB"/>
    <w:rsid w:val="00710BE0"/>
    <w:rsid w:val="007133DB"/>
    <w:rsid w:val="00714EFA"/>
    <w:rsid w:val="00717B48"/>
    <w:rsid w:val="00722DC3"/>
    <w:rsid w:val="007236B2"/>
    <w:rsid w:val="007259F8"/>
    <w:rsid w:val="007266D4"/>
    <w:rsid w:val="00727683"/>
    <w:rsid w:val="00731F3F"/>
    <w:rsid w:val="007322D4"/>
    <w:rsid w:val="00736D01"/>
    <w:rsid w:val="00741559"/>
    <w:rsid w:val="00741B6B"/>
    <w:rsid w:val="00752600"/>
    <w:rsid w:val="0075405B"/>
    <w:rsid w:val="00754AC5"/>
    <w:rsid w:val="007608F3"/>
    <w:rsid w:val="007634F4"/>
    <w:rsid w:val="00763C12"/>
    <w:rsid w:val="007648A7"/>
    <w:rsid w:val="007729BD"/>
    <w:rsid w:val="0078063D"/>
    <w:rsid w:val="00783F47"/>
    <w:rsid w:val="00784F14"/>
    <w:rsid w:val="007900BB"/>
    <w:rsid w:val="00791DE0"/>
    <w:rsid w:val="00796027"/>
    <w:rsid w:val="007A045D"/>
    <w:rsid w:val="007A0742"/>
    <w:rsid w:val="007A3A1B"/>
    <w:rsid w:val="007A7FE4"/>
    <w:rsid w:val="007B329B"/>
    <w:rsid w:val="007B44C0"/>
    <w:rsid w:val="007C00D1"/>
    <w:rsid w:val="007C1161"/>
    <w:rsid w:val="007C17F0"/>
    <w:rsid w:val="007C3617"/>
    <w:rsid w:val="007C72B1"/>
    <w:rsid w:val="007C7478"/>
    <w:rsid w:val="007D0E94"/>
    <w:rsid w:val="007D2B05"/>
    <w:rsid w:val="007D2BC9"/>
    <w:rsid w:val="007D2CF3"/>
    <w:rsid w:val="007D676D"/>
    <w:rsid w:val="007D7D00"/>
    <w:rsid w:val="007F0B76"/>
    <w:rsid w:val="007F1D94"/>
    <w:rsid w:val="007F2B0B"/>
    <w:rsid w:val="007F40D0"/>
    <w:rsid w:val="008007D6"/>
    <w:rsid w:val="0080214A"/>
    <w:rsid w:val="008042CC"/>
    <w:rsid w:val="0080623D"/>
    <w:rsid w:val="0081245B"/>
    <w:rsid w:val="008130B1"/>
    <w:rsid w:val="008136DE"/>
    <w:rsid w:val="00815D95"/>
    <w:rsid w:val="008165A8"/>
    <w:rsid w:val="00816893"/>
    <w:rsid w:val="00817866"/>
    <w:rsid w:val="00817D08"/>
    <w:rsid w:val="00820668"/>
    <w:rsid w:val="00821088"/>
    <w:rsid w:val="00833900"/>
    <w:rsid w:val="00837DC1"/>
    <w:rsid w:val="00840AF3"/>
    <w:rsid w:val="00841689"/>
    <w:rsid w:val="0084317B"/>
    <w:rsid w:val="00843ED9"/>
    <w:rsid w:val="00845D92"/>
    <w:rsid w:val="00845E77"/>
    <w:rsid w:val="008468CF"/>
    <w:rsid w:val="00847CE8"/>
    <w:rsid w:val="008516D7"/>
    <w:rsid w:val="008524E0"/>
    <w:rsid w:val="00861209"/>
    <w:rsid w:val="00870CB8"/>
    <w:rsid w:val="008734C8"/>
    <w:rsid w:val="00881A4C"/>
    <w:rsid w:val="00884FAF"/>
    <w:rsid w:val="008853EB"/>
    <w:rsid w:val="00885A54"/>
    <w:rsid w:val="00890226"/>
    <w:rsid w:val="00890C5D"/>
    <w:rsid w:val="00891C49"/>
    <w:rsid w:val="00892240"/>
    <w:rsid w:val="00892384"/>
    <w:rsid w:val="008926A5"/>
    <w:rsid w:val="008940AC"/>
    <w:rsid w:val="00897E10"/>
    <w:rsid w:val="008B0C75"/>
    <w:rsid w:val="008B13E0"/>
    <w:rsid w:val="008B6EE8"/>
    <w:rsid w:val="008C17A9"/>
    <w:rsid w:val="008C21BE"/>
    <w:rsid w:val="008C35F1"/>
    <w:rsid w:val="008C3602"/>
    <w:rsid w:val="008C42E1"/>
    <w:rsid w:val="008C4A05"/>
    <w:rsid w:val="008C4BCF"/>
    <w:rsid w:val="008C4C55"/>
    <w:rsid w:val="008C4E11"/>
    <w:rsid w:val="008C67D8"/>
    <w:rsid w:val="008C6B96"/>
    <w:rsid w:val="008D0398"/>
    <w:rsid w:val="008D161F"/>
    <w:rsid w:val="008D7782"/>
    <w:rsid w:val="008E3157"/>
    <w:rsid w:val="008E3E72"/>
    <w:rsid w:val="008F1588"/>
    <w:rsid w:val="008F341D"/>
    <w:rsid w:val="00901F89"/>
    <w:rsid w:val="009029D3"/>
    <w:rsid w:val="009033E6"/>
    <w:rsid w:val="009063CB"/>
    <w:rsid w:val="00907229"/>
    <w:rsid w:val="00913161"/>
    <w:rsid w:val="009201BD"/>
    <w:rsid w:val="00922B22"/>
    <w:rsid w:val="009235A6"/>
    <w:rsid w:val="009257AA"/>
    <w:rsid w:val="00934FC5"/>
    <w:rsid w:val="00941F2D"/>
    <w:rsid w:val="0095335C"/>
    <w:rsid w:val="00956CC4"/>
    <w:rsid w:val="009601E4"/>
    <w:rsid w:val="00972723"/>
    <w:rsid w:val="0097487D"/>
    <w:rsid w:val="009768BC"/>
    <w:rsid w:val="009829DD"/>
    <w:rsid w:val="00983976"/>
    <w:rsid w:val="009866C3"/>
    <w:rsid w:val="0099296C"/>
    <w:rsid w:val="009A28A7"/>
    <w:rsid w:val="009A45B1"/>
    <w:rsid w:val="009A68C7"/>
    <w:rsid w:val="009B5594"/>
    <w:rsid w:val="009C17A6"/>
    <w:rsid w:val="009C29AE"/>
    <w:rsid w:val="009C3C12"/>
    <w:rsid w:val="009C5569"/>
    <w:rsid w:val="009D3092"/>
    <w:rsid w:val="009D6A88"/>
    <w:rsid w:val="009E3674"/>
    <w:rsid w:val="009E5503"/>
    <w:rsid w:val="009E7C68"/>
    <w:rsid w:val="009F00A9"/>
    <w:rsid w:val="009F30FB"/>
    <w:rsid w:val="00A033AD"/>
    <w:rsid w:val="00A03919"/>
    <w:rsid w:val="00A06EF6"/>
    <w:rsid w:val="00A075E1"/>
    <w:rsid w:val="00A07E07"/>
    <w:rsid w:val="00A150E0"/>
    <w:rsid w:val="00A160F8"/>
    <w:rsid w:val="00A26ACA"/>
    <w:rsid w:val="00A26C29"/>
    <w:rsid w:val="00A362C3"/>
    <w:rsid w:val="00A373C7"/>
    <w:rsid w:val="00A47A39"/>
    <w:rsid w:val="00A50535"/>
    <w:rsid w:val="00A549A5"/>
    <w:rsid w:val="00A55161"/>
    <w:rsid w:val="00A62879"/>
    <w:rsid w:val="00A6547A"/>
    <w:rsid w:val="00A720FA"/>
    <w:rsid w:val="00A81C84"/>
    <w:rsid w:val="00A826B3"/>
    <w:rsid w:val="00A851DF"/>
    <w:rsid w:val="00A85A8D"/>
    <w:rsid w:val="00A85C41"/>
    <w:rsid w:val="00A85DA0"/>
    <w:rsid w:val="00A9039C"/>
    <w:rsid w:val="00A93A38"/>
    <w:rsid w:val="00A9413E"/>
    <w:rsid w:val="00A951A7"/>
    <w:rsid w:val="00AA24E1"/>
    <w:rsid w:val="00AA52F4"/>
    <w:rsid w:val="00AA7B11"/>
    <w:rsid w:val="00AB3F68"/>
    <w:rsid w:val="00AC4E11"/>
    <w:rsid w:val="00AC4F8C"/>
    <w:rsid w:val="00AC71BB"/>
    <w:rsid w:val="00AD2473"/>
    <w:rsid w:val="00AD3005"/>
    <w:rsid w:val="00AD33DE"/>
    <w:rsid w:val="00AE02D3"/>
    <w:rsid w:val="00AE041C"/>
    <w:rsid w:val="00AE2D52"/>
    <w:rsid w:val="00AE6AAA"/>
    <w:rsid w:val="00B003D3"/>
    <w:rsid w:val="00B01C84"/>
    <w:rsid w:val="00B01C97"/>
    <w:rsid w:val="00B02472"/>
    <w:rsid w:val="00B072B0"/>
    <w:rsid w:val="00B101CE"/>
    <w:rsid w:val="00B10838"/>
    <w:rsid w:val="00B11317"/>
    <w:rsid w:val="00B11656"/>
    <w:rsid w:val="00B12444"/>
    <w:rsid w:val="00B217AD"/>
    <w:rsid w:val="00B23E5D"/>
    <w:rsid w:val="00B423CA"/>
    <w:rsid w:val="00B528E1"/>
    <w:rsid w:val="00B60E79"/>
    <w:rsid w:val="00B6322B"/>
    <w:rsid w:val="00B64AD2"/>
    <w:rsid w:val="00B64E53"/>
    <w:rsid w:val="00B70845"/>
    <w:rsid w:val="00B8347E"/>
    <w:rsid w:val="00B843FE"/>
    <w:rsid w:val="00B8766D"/>
    <w:rsid w:val="00B93764"/>
    <w:rsid w:val="00B943CA"/>
    <w:rsid w:val="00B94EBF"/>
    <w:rsid w:val="00B96045"/>
    <w:rsid w:val="00B96FA2"/>
    <w:rsid w:val="00BB6C21"/>
    <w:rsid w:val="00BC14C9"/>
    <w:rsid w:val="00BC2943"/>
    <w:rsid w:val="00BD4A60"/>
    <w:rsid w:val="00BE345A"/>
    <w:rsid w:val="00BE3966"/>
    <w:rsid w:val="00BF06E0"/>
    <w:rsid w:val="00BF1602"/>
    <w:rsid w:val="00BF2885"/>
    <w:rsid w:val="00BF30D6"/>
    <w:rsid w:val="00BF4F24"/>
    <w:rsid w:val="00BF56F9"/>
    <w:rsid w:val="00BF58A0"/>
    <w:rsid w:val="00C1506E"/>
    <w:rsid w:val="00C21872"/>
    <w:rsid w:val="00C27B22"/>
    <w:rsid w:val="00C3061D"/>
    <w:rsid w:val="00C30A5D"/>
    <w:rsid w:val="00C31C2F"/>
    <w:rsid w:val="00C340BA"/>
    <w:rsid w:val="00C373DE"/>
    <w:rsid w:val="00C42642"/>
    <w:rsid w:val="00C4441E"/>
    <w:rsid w:val="00C45A07"/>
    <w:rsid w:val="00C55877"/>
    <w:rsid w:val="00C608E1"/>
    <w:rsid w:val="00C639A0"/>
    <w:rsid w:val="00C71219"/>
    <w:rsid w:val="00C725E3"/>
    <w:rsid w:val="00C72B03"/>
    <w:rsid w:val="00C74DFF"/>
    <w:rsid w:val="00C80E6D"/>
    <w:rsid w:val="00C81984"/>
    <w:rsid w:val="00C8797F"/>
    <w:rsid w:val="00C92D3E"/>
    <w:rsid w:val="00C93B84"/>
    <w:rsid w:val="00C95308"/>
    <w:rsid w:val="00C970BF"/>
    <w:rsid w:val="00CA029F"/>
    <w:rsid w:val="00CB5BF4"/>
    <w:rsid w:val="00CC4C73"/>
    <w:rsid w:val="00CC7A1D"/>
    <w:rsid w:val="00CD2271"/>
    <w:rsid w:val="00CD3C73"/>
    <w:rsid w:val="00CD3D1B"/>
    <w:rsid w:val="00CD4A19"/>
    <w:rsid w:val="00CE01AB"/>
    <w:rsid w:val="00CE0716"/>
    <w:rsid w:val="00CE3294"/>
    <w:rsid w:val="00CE44ED"/>
    <w:rsid w:val="00CE4674"/>
    <w:rsid w:val="00CE5A41"/>
    <w:rsid w:val="00CE6F40"/>
    <w:rsid w:val="00CF50C4"/>
    <w:rsid w:val="00D0056E"/>
    <w:rsid w:val="00D07FC4"/>
    <w:rsid w:val="00D1278F"/>
    <w:rsid w:val="00D22C9C"/>
    <w:rsid w:val="00D246CF"/>
    <w:rsid w:val="00D30718"/>
    <w:rsid w:val="00D31778"/>
    <w:rsid w:val="00D34D61"/>
    <w:rsid w:val="00D40B22"/>
    <w:rsid w:val="00D40FB3"/>
    <w:rsid w:val="00D50085"/>
    <w:rsid w:val="00D51026"/>
    <w:rsid w:val="00D57A90"/>
    <w:rsid w:val="00D63F62"/>
    <w:rsid w:val="00D700BB"/>
    <w:rsid w:val="00D71E25"/>
    <w:rsid w:val="00D72B40"/>
    <w:rsid w:val="00D73E09"/>
    <w:rsid w:val="00D865D0"/>
    <w:rsid w:val="00D91F46"/>
    <w:rsid w:val="00D94226"/>
    <w:rsid w:val="00DA0089"/>
    <w:rsid w:val="00DA4147"/>
    <w:rsid w:val="00DB2A15"/>
    <w:rsid w:val="00DC03EC"/>
    <w:rsid w:val="00DC1AF3"/>
    <w:rsid w:val="00DC58AC"/>
    <w:rsid w:val="00DD3B63"/>
    <w:rsid w:val="00DD72C7"/>
    <w:rsid w:val="00DE23E5"/>
    <w:rsid w:val="00DE5987"/>
    <w:rsid w:val="00DF167A"/>
    <w:rsid w:val="00DF29A1"/>
    <w:rsid w:val="00DF2BC3"/>
    <w:rsid w:val="00DF3152"/>
    <w:rsid w:val="00DF36D6"/>
    <w:rsid w:val="00DF4C30"/>
    <w:rsid w:val="00E03C71"/>
    <w:rsid w:val="00E04199"/>
    <w:rsid w:val="00E0577D"/>
    <w:rsid w:val="00E174DC"/>
    <w:rsid w:val="00E20BB8"/>
    <w:rsid w:val="00E24087"/>
    <w:rsid w:val="00E27B60"/>
    <w:rsid w:val="00E32654"/>
    <w:rsid w:val="00E32FF8"/>
    <w:rsid w:val="00E36765"/>
    <w:rsid w:val="00E41C52"/>
    <w:rsid w:val="00E47A83"/>
    <w:rsid w:val="00E51BFB"/>
    <w:rsid w:val="00E51F7C"/>
    <w:rsid w:val="00E74605"/>
    <w:rsid w:val="00E80DCB"/>
    <w:rsid w:val="00E8444F"/>
    <w:rsid w:val="00E875A1"/>
    <w:rsid w:val="00EA02C1"/>
    <w:rsid w:val="00EA485F"/>
    <w:rsid w:val="00EB076A"/>
    <w:rsid w:val="00EB123A"/>
    <w:rsid w:val="00EB4A3C"/>
    <w:rsid w:val="00EB530A"/>
    <w:rsid w:val="00EB571F"/>
    <w:rsid w:val="00EC4328"/>
    <w:rsid w:val="00EE2769"/>
    <w:rsid w:val="00EE29E4"/>
    <w:rsid w:val="00EE5A50"/>
    <w:rsid w:val="00EE7925"/>
    <w:rsid w:val="00EF14C5"/>
    <w:rsid w:val="00F03526"/>
    <w:rsid w:val="00F054C7"/>
    <w:rsid w:val="00F11DD7"/>
    <w:rsid w:val="00F11E37"/>
    <w:rsid w:val="00F1351A"/>
    <w:rsid w:val="00F1399A"/>
    <w:rsid w:val="00F15F46"/>
    <w:rsid w:val="00F22056"/>
    <w:rsid w:val="00F23B30"/>
    <w:rsid w:val="00F26B08"/>
    <w:rsid w:val="00F34785"/>
    <w:rsid w:val="00F34B24"/>
    <w:rsid w:val="00F37940"/>
    <w:rsid w:val="00F42C64"/>
    <w:rsid w:val="00F46165"/>
    <w:rsid w:val="00F46B6A"/>
    <w:rsid w:val="00F52D01"/>
    <w:rsid w:val="00F54799"/>
    <w:rsid w:val="00F57C04"/>
    <w:rsid w:val="00F611B7"/>
    <w:rsid w:val="00F63C2D"/>
    <w:rsid w:val="00F64BC1"/>
    <w:rsid w:val="00F672C8"/>
    <w:rsid w:val="00F67BA3"/>
    <w:rsid w:val="00F72C6A"/>
    <w:rsid w:val="00F746A6"/>
    <w:rsid w:val="00F862CE"/>
    <w:rsid w:val="00F86DF2"/>
    <w:rsid w:val="00F91F90"/>
    <w:rsid w:val="00F967CE"/>
    <w:rsid w:val="00FA6421"/>
    <w:rsid w:val="00FA67F2"/>
    <w:rsid w:val="00FB1C26"/>
    <w:rsid w:val="00FB5F62"/>
    <w:rsid w:val="00FB76C4"/>
    <w:rsid w:val="00FC1970"/>
    <w:rsid w:val="00FC2D52"/>
    <w:rsid w:val="00FC2F0B"/>
    <w:rsid w:val="00FC3B3D"/>
    <w:rsid w:val="00FC4F75"/>
    <w:rsid w:val="00FD195F"/>
    <w:rsid w:val="00FD216A"/>
    <w:rsid w:val="00FD30EE"/>
    <w:rsid w:val="00FD3C5E"/>
    <w:rsid w:val="00FD45C4"/>
    <w:rsid w:val="00FE0D1E"/>
    <w:rsid w:val="00FE2DB6"/>
    <w:rsid w:val="00FE5265"/>
    <w:rsid w:val="00FF1389"/>
    <w:rsid w:val="00FF4815"/>
    <w:rsid w:val="01691899"/>
    <w:rsid w:val="01CA2FE9"/>
    <w:rsid w:val="01D676AE"/>
    <w:rsid w:val="01D720F9"/>
    <w:rsid w:val="02641826"/>
    <w:rsid w:val="03677219"/>
    <w:rsid w:val="0403534B"/>
    <w:rsid w:val="04281FB2"/>
    <w:rsid w:val="04CF59D8"/>
    <w:rsid w:val="054C4588"/>
    <w:rsid w:val="056856F9"/>
    <w:rsid w:val="05864F7C"/>
    <w:rsid w:val="05B977BD"/>
    <w:rsid w:val="06497475"/>
    <w:rsid w:val="064D3AEB"/>
    <w:rsid w:val="066842DF"/>
    <w:rsid w:val="06C77714"/>
    <w:rsid w:val="075346D5"/>
    <w:rsid w:val="07955F9D"/>
    <w:rsid w:val="07E15398"/>
    <w:rsid w:val="09776D7A"/>
    <w:rsid w:val="09C13D80"/>
    <w:rsid w:val="0A457C4A"/>
    <w:rsid w:val="0B1906D3"/>
    <w:rsid w:val="0C395DBF"/>
    <w:rsid w:val="0CB066CC"/>
    <w:rsid w:val="0CC96453"/>
    <w:rsid w:val="0DC26CB7"/>
    <w:rsid w:val="0DE67341"/>
    <w:rsid w:val="0E2400C3"/>
    <w:rsid w:val="0EC74F2C"/>
    <w:rsid w:val="0EF10AC0"/>
    <w:rsid w:val="0F5D2661"/>
    <w:rsid w:val="103C5B22"/>
    <w:rsid w:val="1053615B"/>
    <w:rsid w:val="10961240"/>
    <w:rsid w:val="10A540CC"/>
    <w:rsid w:val="120B472F"/>
    <w:rsid w:val="12257CCC"/>
    <w:rsid w:val="126C6D10"/>
    <w:rsid w:val="127B3AD6"/>
    <w:rsid w:val="12822398"/>
    <w:rsid w:val="130C7CC4"/>
    <w:rsid w:val="149D3969"/>
    <w:rsid w:val="14C24D44"/>
    <w:rsid w:val="14D96DA0"/>
    <w:rsid w:val="151D72BA"/>
    <w:rsid w:val="152A3251"/>
    <w:rsid w:val="152C792F"/>
    <w:rsid w:val="15317771"/>
    <w:rsid w:val="154E5902"/>
    <w:rsid w:val="15585C31"/>
    <w:rsid w:val="15FA3204"/>
    <w:rsid w:val="175A48B1"/>
    <w:rsid w:val="17DC4AA2"/>
    <w:rsid w:val="17F862D0"/>
    <w:rsid w:val="180D186F"/>
    <w:rsid w:val="18144499"/>
    <w:rsid w:val="184C366E"/>
    <w:rsid w:val="18610C77"/>
    <w:rsid w:val="188F3472"/>
    <w:rsid w:val="18FF01E8"/>
    <w:rsid w:val="19F06D42"/>
    <w:rsid w:val="1A126100"/>
    <w:rsid w:val="1AE30BC1"/>
    <w:rsid w:val="1B604E76"/>
    <w:rsid w:val="1BC86426"/>
    <w:rsid w:val="1BE87161"/>
    <w:rsid w:val="1C2454D6"/>
    <w:rsid w:val="1C567C6B"/>
    <w:rsid w:val="1DEC2C62"/>
    <w:rsid w:val="1DEF5633"/>
    <w:rsid w:val="1E001016"/>
    <w:rsid w:val="1E946FFC"/>
    <w:rsid w:val="1F46328C"/>
    <w:rsid w:val="1F7B1C50"/>
    <w:rsid w:val="1FD67831"/>
    <w:rsid w:val="2032095A"/>
    <w:rsid w:val="209960F1"/>
    <w:rsid w:val="214160EC"/>
    <w:rsid w:val="222D0C2E"/>
    <w:rsid w:val="23AC2C7D"/>
    <w:rsid w:val="2407141F"/>
    <w:rsid w:val="24852ADF"/>
    <w:rsid w:val="24C42FF8"/>
    <w:rsid w:val="24F35015"/>
    <w:rsid w:val="251953D6"/>
    <w:rsid w:val="25591C6B"/>
    <w:rsid w:val="25E70EC8"/>
    <w:rsid w:val="26457085"/>
    <w:rsid w:val="26E738F8"/>
    <w:rsid w:val="271E5E0E"/>
    <w:rsid w:val="274754A9"/>
    <w:rsid w:val="2755112E"/>
    <w:rsid w:val="27793B1C"/>
    <w:rsid w:val="27F454AA"/>
    <w:rsid w:val="28C453B7"/>
    <w:rsid w:val="292610C1"/>
    <w:rsid w:val="29AA25E9"/>
    <w:rsid w:val="2A0308A2"/>
    <w:rsid w:val="2AF55ED7"/>
    <w:rsid w:val="2C0C316A"/>
    <w:rsid w:val="2CA06EC3"/>
    <w:rsid w:val="2CEE0DCA"/>
    <w:rsid w:val="2CF15F1E"/>
    <w:rsid w:val="2EE749AD"/>
    <w:rsid w:val="2F6C0EB2"/>
    <w:rsid w:val="2F9C3295"/>
    <w:rsid w:val="2FBB4FD6"/>
    <w:rsid w:val="30C76417"/>
    <w:rsid w:val="310214F3"/>
    <w:rsid w:val="31CD4F00"/>
    <w:rsid w:val="329B02B7"/>
    <w:rsid w:val="32A4313D"/>
    <w:rsid w:val="337363C3"/>
    <w:rsid w:val="33B93237"/>
    <w:rsid w:val="33D23DD5"/>
    <w:rsid w:val="3455173D"/>
    <w:rsid w:val="34CD53E8"/>
    <w:rsid w:val="34D16033"/>
    <w:rsid w:val="34E10D38"/>
    <w:rsid w:val="356E51EF"/>
    <w:rsid w:val="35895FC3"/>
    <w:rsid w:val="35C878B7"/>
    <w:rsid w:val="3636406B"/>
    <w:rsid w:val="364C1500"/>
    <w:rsid w:val="36A964F7"/>
    <w:rsid w:val="37195237"/>
    <w:rsid w:val="37FA49B8"/>
    <w:rsid w:val="386A1D65"/>
    <w:rsid w:val="390C707A"/>
    <w:rsid w:val="397C1255"/>
    <w:rsid w:val="39E902C3"/>
    <w:rsid w:val="3A21716A"/>
    <w:rsid w:val="3A706E22"/>
    <w:rsid w:val="3A7C5E63"/>
    <w:rsid w:val="3AB84F96"/>
    <w:rsid w:val="3B071957"/>
    <w:rsid w:val="3B0F33E9"/>
    <w:rsid w:val="3BAB254B"/>
    <w:rsid w:val="3C715538"/>
    <w:rsid w:val="3D2D6F72"/>
    <w:rsid w:val="3DCD054E"/>
    <w:rsid w:val="3E3E39F8"/>
    <w:rsid w:val="3F1258B1"/>
    <w:rsid w:val="3F242BB2"/>
    <w:rsid w:val="3F2B3A0D"/>
    <w:rsid w:val="3F4D4225"/>
    <w:rsid w:val="40473E32"/>
    <w:rsid w:val="40D3092C"/>
    <w:rsid w:val="41491F27"/>
    <w:rsid w:val="41842E38"/>
    <w:rsid w:val="419E407D"/>
    <w:rsid w:val="41C16270"/>
    <w:rsid w:val="41D52ABD"/>
    <w:rsid w:val="42082957"/>
    <w:rsid w:val="42453436"/>
    <w:rsid w:val="424A0069"/>
    <w:rsid w:val="431757A1"/>
    <w:rsid w:val="43D22834"/>
    <w:rsid w:val="44084B86"/>
    <w:rsid w:val="44360306"/>
    <w:rsid w:val="446E0246"/>
    <w:rsid w:val="44B315B2"/>
    <w:rsid w:val="45092BE3"/>
    <w:rsid w:val="45150524"/>
    <w:rsid w:val="451B7042"/>
    <w:rsid w:val="456F007D"/>
    <w:rsid w:val="457656BA"/>
    <w:rsid w:val="457971F7"/>
    <w:rsid w:val="459B1EBC"/>
    <w:rsid w:val="45B55855"/>
    <w:rsid w:val="462654C6"/>
    <w:rsid w:val="46C56AD1"/>
    <w:rsid w:val="46CB3F74"/>
    <w:rsid w:val="46E64504"/>
    <w:rsid w:val="46FA1FE9"/>
    <w:rsid w:val="46FE0999"/>
    <w:rsid w:val="477020EA"/>
    <w:rsid w:val="48E336DE"/>
    <w:rsid w:val="49AC6486"/>
    <w:rsid w:val="4AF23F66"/>
    <w:rsid w:val="4C090FE8"/>
    <w:rsid w:val="4CA239AA"/>
    <w:rsid w:val="4D35397E"/>
    <w:rsid w:val="4D562AD6"/>
    <w:rsid w:val="4DDF7179"/>
    <w:rsid w:val="4E1703C8"/>
    <w:rsid w:val="4F065348"/>
    <w:rsid w:val="4F154C0D"/>
    <w:rsid w:val="50187401"/>
    <w:rsid w:val="50560983"/>
    <w:rsid w:val="50845E4A"/>
    <w:rsid w:val="514B503C"/>
    <w:rsid w:val="51670D79"/>
    <w:rsid w:val="51C32C9F"/>
    <w:rsid w:val="525F49E3"/>
    <w:rsid w:val="52E669E4"/>
    <w:rsid w:val="53032B7B"/>
    <w:rsid w:val="532948FD"/>
    <w:rsid w:val="536B6857"/>
    <w:rsid w:val="53DC67CE"/>
    <w:rsid w:val="545124AA"/>
    <w:rsid w:val="553324E1"/>
    <w:rsid w:val="559A5F3C"/>
    <w:rsid w:val="560F4055"/>
    <w:rsid w:val="56C9073E"/>
    <w:rsid w:val="56D32D14"/>
    <w:rsid w:val="573907C3"/>
    <w:rsid w:val="593C3B25"/>
    <w:rsid w:val="594E0877"/>
    <w:rsid w:val="597265F0"/>
    <w:rsid w:val="59830736"/>
    <w:rsid w:val="59987313"/>
    <w:rsid w:val="5A2322E8"/>
    <w:rsid w:val="5A2503F0"/>
    <w:rsid w:val="5A673771"/>
    <w:rsid w:val="5AE65F9D"/>
    <w:rsid w:val="5B821EF8"/>
    <w:rsid w:val="5BEF4165"/>
    <w:rsid w:val="5C741E65"/>
    <w:rsid w:val="5CEF46AE"/>
    <w:rsid w:val="5D461048"/>
    <w:rsid w:val="5DB70FEB"/>
    <w:rsid w:val="5E102638"/>
    <w:rsid w:val="5E966658"/>
    <w:rsid w:val="5EFC4D77"/>
    <w:rsid w:val="5F7125A9"/>
    <w:rsid w:val="620419F3"/>
    <w:rsid w:val="62BD5E4A"/>
    <w:rsid w:val="62DE7FE3"/>
    <w:rsid w:val="632F3B9A"/>
    <w:rsid w:val="63A163FF"/>
    <w:rsid w:val="6487150B"/>
    <w:rsid w:val="64BD194A"/>
    <w:rsid w:val="65055D18"/>
    <w:rsid w:val="6510039C"/>
    <w:rsid w:val="653A272F"/>
    <w:rsid w:val="656D323D"/>
    <w:rsid w:val="659A64C1"/>
    <w:rsid w:val="65D256E6"/>
    <w:rsid w:val="65E95E70"/>
    <w:rsid w:val="65FB4755"/>
    <w:rsid w:val="662815AE"/>
    <w:rsid w:val="66403B51"/>
    <w:rsid w:val="668C7797"/>
    <w:rsid w:val="66BB4244"/>
    <w:rsid w:val="66BB6843"/>
    <w:rsid w:val="66F83CCA"/>
    <w:rsid w:val="676C43B1"/>
    <w:rsid w:val="68014D6D"/>
    <w:rsid w:val="685625F4"/>
    <w:rsid w:val="68A77A57"/>
    <w:rsid w:val="691365BD"/>
    <w:rsid w:val="69A47F44"/>
    <w:rsid w:val="69C835A0"/>
    <w:rsid w:val="6A8402A8"/>
    <w:rsid w:val="6AFB1531"/>
    <w:rsid w:val="6B19149E"/>
    <w:rsid w:val="6C511FF5"/>
    <w:rsid w:val="6C845B31"/>
    <w:rsid w:val="6D5017EB"/>
    <w:rsid w:val="6D616717"/>
    <w:rsid w:val="6D847FB8"/>
    <w:rsid w:val="6E364837"/>
    <w:rsid w:val="6E3B411F"/>
    <w:rsid w:val="6EEB71BC"/>
    <w:rsid w:val="706B5990"/>
    <w:rsid w:val="71442103"/>
    <w:rsid w:val="7157434D"/>
    <w:rsid w:val="71B25FC5"/>
    <w:rsid w:val="71BC63E2"/>
    <w:rsid w:val="71C374D5"/>
    <w:rsid w:val="725E38CC"/>
    <w:rsid w:val="73142EC6"/>
    <w:rsid w:val="743E77CE"/>
    <w:rsid w:val="75C603B7"/>
    <w:rsid w:val="76124425"/>
    <w:rsid w:val="76540B97"/>
    <w:rsid w:val="77350FD9"/>
    <w:rsid w:val="77DE3C29"/>
    <w:rsid w:val="77DE6841"/>
    <w:rsid w:val="798B7D95"/>
    <w:rsid w:val="79BB65E5"/>
    <w:rsid w:val="7A0B3496"/>
    <w:rsid w:val="7C0006BA"/>
    <w:rsid w:val="7C7B6573"/>
    <w:rsid w:val="7CA8299B"/>
    <w:rsid w:val="7CE036EE"/>
    <w:rsid w:val="7D6F3AB5"/>
    <w:rsid w:val="7DF86A51"/>
    <w:rsid w:val="7E1763E8"/>
    <w:rsid w:val="7E6A1F5D"/>
    <w:rsid w:val="7E941841"/>
    <w:rsid w:val="7E9B711E"/>
    <w:rsid w:val="7ED53F6B"/>
    <w:rsid w:val="7ED8516E"/>
    <w:rsid w:val="7FAD4274"/>
    <w:rsid w:val="7FC94C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spacing w:line="500" w:lineRule="exact"/>
      <w:outlineLvl w:val="0"/>
    </w:pPr>
    <w:rPr>
      <w:sz w:val="28"/>
      <w:szCs w:val="28"/>
    </w:rPr>
  </w:style>
  <w:style w:type="paragraph" w:styleId="3">
    <w:name w:val="heading 2"/>
    <w:basedOn w:val="1"/>
    <w:next w:val="4"/>
    <w:link w:val="54"/>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55"/>
    <w:qFormat/>
    <w:uiPriority w:val="0"/>
    <w:pPr>
      <w:keepNext/>
      <w:keepLines/>
      <w:spacing w:before="260" w:after="260" w:line="416" w:lineRule="auto"/>
      <w:outlineLvl w:val="2"/>
    </w:pPr>
    <w:rPr>
      <w:b/>
      <w:bCs/>
      <w:sz w:val="32"/>
      <w:szCs w:val="32"/>
    </w:rPr>
  </w:style>
  <w:style w:type="paragraph" w:styleId="6">
    <w:name w:val="heading 4"/>
    <w:basedOn w:val="1"/>
    <w:next w:val="1"/>
    <w:link w:val="56"/>
    <w:qFormat/>
    <w:uiPriority w:val="0"/>
    <w:pPr>
      <w:keepNext/>
      <w:keepLines/>
      <w:spacing w:before="280" w:after="290" w:line="376" w:lineRule="auto"/>
      <w:ind w:left="864" w:hanging="864"/>
      <w:outlineLvl w:val="3"/>
    </w:pPr>
    <w:rPr>
      <w:rFonts w:ascii="Cambria" w:hAnsi="Cambria"/>
      <w:b/>
      <w:bCs/>
      <w:sz w:val="28"/>
      <w:szCs w:val="28"/>
    </w:rPr>
  </w:style>
  <w:style w:type="paragraph" w:styleId="7">
    <w:name w:val="heading 5"/>
    <w:basedOn w:val="1"/>
    <w:next w:val="1"/>
    <w:link w:val="57"/>
    <w:qFormat/>
    <w:uiPriority w:val="0"/>
    <w:pPr>
      <w:keepNext/>
      <w:keepLines/>
      <w:spacing w:before="280" w:after="290" w:line="376" w:lineRule="auto"/>
      <w:ind w:left="1008" w:hanging="1008"/>
      <w:outlineLvl w:val="4"/>
    </w:pPr>
    <w:rPr>
      <w:b/>
      <w:bCs/>
      <w:sz w:val="28"/>
      <w:szCs w:val="28"/>
    </w:rPr>
  </w:style>
  <w:style w:type="paragraph" w:styleId="8">
    <w:name w:val="heading 6"/>
    <w:basedOn w:val="1"/>
    <w:next w:val="1"/>
    <w:link w:val="58"/>
    <w:qFormat/>
    <w:uiPriority w:val="0"/>
    <w:pPr>
      <w:keepNext/>
      <w:keepLines/>
      <w:spacing w:before="240" w:after="64" w:line="320" w:lineRule="auto"/>
      <w:ind w:left="1152" w:hanging="1152"/>
      <w:outlineLvl w:val="5"/>
    </w:pPr>
    <w:rPr>
      <w:rFonts w:ascii="Cambria" w:hAnsi="Cambria"/>
      <w:b/>
      <w:bCs/>
      <w:sz w:val="24"/>
    </w:rPr>
  </w:style>
  <w:style w:type="paragraph" w:styleId="9">
    <w:name w:val="heading 7"/>
    <w:basedOn w:val="1"/>
    <w:next w:val="1"/>
    <w:link w:val="59"/>
    <w:qFormat/>
    <w:uiPriority w:val="0"/>
    <w:pPr>
      <w:keepNext/>
      <w:keepLines/>
      <w:spacing w:before="240" w:after="64" w:line="320" w:lineRule="auto"/>
      <w:ind w:left="1296" w:hanging="1296"/>
      <w:outlineLvl w:val="6"/>
    </w:pPr>
    <w:rPr>
      <w:b/>
      <w:bCs/>
      <w:sz w:val="24"/>
    </w:rPr>
  </w:style>
  <w:style w:type="paragraph" w:styleId="10">
    <w:name w:val="heading 8"/>
    <w:basedOn w:val="1"/>
    <w:next w:val="1"/>
    <w:link w:val="60"/>
    <w:qFormat/>
    <w:uiPriority w:val="0"/>
    <w:pPr>
      <w:keepNext/>
      <w:keepLines/>
      <w:spacing w:before="240" w:after="64" w:line="320" w:lineRule="auto"/>
      <w:ind w:left="1440" w:hanging="1440"/>
      <w:outlineLvl w:val="7"/>
    </w:pPr>
    <w:rPr>
      <w:rFonts w:ascii="Cambria" w:hAnsi="Cambria"/>
      <w:sz w:val="24"/>
    </w:rPr>
  </w:style>
  <w:style w:type="paragraph" w:styleId="11">
    <w:name w:val="heading 9"/>
    <w:basedOn w:val="1"/>
    <w:next w:val="1"/>
    <w:link w:val="61"/>
    <w:qFormat/>
    <w:uiPriority w:val="0"/>
    <w:pPr>
      <w:keepNext/>
      <w:keepLines/>
      <w:spacing w:before="240" w:after="64" w:line="320" w:lineRule="auto"/>
      <w:ind w:left="1584" w:hanging="1584"/>
      <w:outlineLvl w:val="8"/>
    </w:pPr>
    <w:rPr>
      <w:rFonts w:ascii="Cambria" w:hAnsi="Cambria"/>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12">
    <w:name w:val="toc 7"/>
    <w:basedOn w:val="1"/>
    <w:next w:val="1"/>
    <w:qFormat/>
    <w:uiPriority w:val="39"/>
    <w:pPr>
      <w:jc w:val="left"/>
    </w:pPr>
    <w:rPr>
      <w:rFonts w:ascii="Calibri" w:hAnsi="Calibri"/>
      <w:sz w:val="22"/>
      <w:szCs w:val="22"/>
    </w:rPr>
  </w:style>
  <w:style w:type="paragraph" w:styleId="13">
    <w:name w:val="Document Map"/>
    <w:basedOn w:val="1"/>
    <w:link w:val="73"/>
    <w:semiHidden/>
    <w:qFormat/>
    <w:uiPriority w:val="0"/>
    <w:pPr>
      <w:shd w:val="clear" w:color="auto" w:fill="000080"/>
    </w:pPr>
  </w:style>
  <w:style w:type="paragraph" w:styleId="14">
    <w:name w:val="annotation text"/>
    <w:basedOn w:val="1"/>
    <w:link w:val="75"/>
    <w:unhideWhenUsed/>
    <w:qFormat/>
    <w:uiPriority w:val="0"/>
    <w:pPr>
      <w:jc w:val="left"/>
    </w:pPr>
  </w:style>
  <w:style w:type="paragraph" w:styleId="15">
    <w:name w:val="Body Text"/>
    <w:basedOn w:val="1"/>
    <w:link w:val="74"/>
    <w:qFormat/>
    <w:uiPriority w:val="0"/>
    <w:pPr>
      <w:spacing w:after="120"/>
    </w:pPr>
  </w:style>
  <w:style w:type="paragraph" w:styleId="16">
    <w:name w:val="Body Text Indent"/>
    <w:basedOn w:val="1"/>
    <w:link w:val="69"/>
    <w:qFormat/>
    <w:uiPriority w:val="0"/>
    <w:pPr>
      <w:spacing w:line="500" w:lineRule="exact"/>
      <w:ind w:left="1260"/>
    </w:pPr>
    <w:rPr>
      <w:sz w:val="28"/>
      <w:szCs w:val="28"/>
    </w:rPr>
  </w:style>
  <w:style w:type="paragraph" w:styleId="17">
    <w:name w:val="toc 5"/>
    <w:basedOn w:val="1"/>
    <w:next w:val="1"/>
    <w:qFormat/>
    <w:uiPriority w:val="39"/>
    <w:pPr>
      <w:jc w:val="left"/>
    </w:pPr>
    <w:rPr>
      <w:rFonts w:ascii="Calibri" w:hAnsi="Calibri"/>
      <w:sz w:val="22"/>
      <w:szCs w:val="22"/>
    </w:rPr>
  </w:style>
  <w:style w:type="paragraph" w:styleId="18">
    <w:name w:val="toc 3"/>
    <w:basedOn w:val="1"/>
    <w:next w:val="1"/>
    <w:qFormat/>
    <w:uiPriority w:val="39"/>
    <w:pPr>
      <w:tabs>
        <w:tab w:val="left" w:pos="430"/>
        <w:tab w:val="right" w:leader="dot" w:pos="8494"/>
      </w:tabs>
      <w:spacing w:line="230" w:lineRule="exact"/>
      <w:jc w:val="left"/>
    </w:pPr>
    <w:rPr>
      <w:rFonts w:ascii="Calibri" w:hAnsi="Calibri"/>
      <w:smallCaps/>
      <w:sz w:val="22"/>
      <w:szCs w:val="22"/>
    </w:rPr>
  </w:style>
  <w:style w:type="paragraph" w:styleId="19">
    <w:name w:val="toc 8"/>
    <w:basedOn w:val="1"/>
    <w:next w:val="1"/>
    <w:qFormat/>
    <w:uiPriority w:val="39"/>
    <w:pPr>
      <w:jc w:val="left"/>
    </w:pPr>
    <w:rPr>
      <w:rFonts w:ascii="Calibri" w:hAnsi="Calibri"/>
      <w:sz w:val="22"/>
      <w:szCs w:val="22"/>
    </w:rPr>
  </w:style>
  <w:style w:type="paragraph" w:styleId="20">
    <w:name w:val="Date"/>
    <w:basedOn w:val="1"/>
    <w:next w:val="1"/>
    <w:link w:val="72"/>
    <w:qFormat/>
    <w:uiPriority w:val="0"/>
  </w:style>
  <w:style w:type="paragraph" w:styleId="21">
    <w:name w:val="Body Text Indent 2"/>
    <w:basedOn w:val="1"/>
    <w:link w:val="68"/>
    <w:qFormat/>
    <w:uiPriority w:val="0"/>
    <w:pPr>
      <w:spacing w:line="500" w:lineRule="exact"/>
      <w:ind w:left="252" w:leftChars="120" w:firstLine="25" w:firstLineChars="9"/>
    </w:pPr>
    <w:rPr>
      <w:sz w:val="28"/>
      <w:szCs w:val="28"/>
    </w:rPr>
  </w:style>
  <w:style w:type="paragraph" w:styleId="22">
    <w:name w:val="endnote text"/>
    <w:basedOn w:val="1"/>
    <w:link w:val="77"/>
    <w:semiHidden/>
    <w:qFormat/>
    <w:uiPriority w:val="0"/>
    <w:pPr>
      <w:snapToGrid w:val="0"/>
      <w:jc w:val="left"/>
    </w:pPr>
  </w:style>
  <w:style w:type="paragraph" w:styleId="23">
    <w:name w:val="Balloon Text"/>
    <w:basedOn w:val="1"/>
    <w:link w:val="71"/>
    <w:semiHidden/>
    <w:qFormat/>
    <w:uiPriority w:val="0"/>
    <w:rPr>
      <w:sz w:val="18"/>
      <w:szCs w:val="18"/>
    </w:rPr>
  </w:style>
  <w:style w:type="paragraph" w:styleId="24">
    <w:name w:val="footer"/>
    <w:basedOn w:val="1"/>
    <w:link w:val="52"/>
    <w:unhideWhenUsed/>
    <w:qFormat/>
    <w:uiPriority w:val="99"/>
    <w:pPr>
      <w:tabs>
        <w:tab w:val="center" w:pos="4153"/>
        <w:tab w:val="right" w:pos="8306"/>
      </w:tabs>
      <w:snapToGrid w:val="0"/>
      <w:jc w:val="left"/>
    </w:pPr>
    <w:rPr>
      <w:sz w:val="18"/>
      <w:szCs w:val="18"/>
    </w:rPr>
  </w:style>
  <w:style w:type="paragraph" w:styleId="25">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8494"/>
      </w:tabs>
      <w:spacing w:line="360" w:lineRule="auto"/>
      <w:jc w:val="left"/>
    </w:pPr>
    <w:rPr>
      <w:rFonts w:ascii="Calibri" w:hAnsi="Calibri"/>
      <w:b/>
      <w:bCs/>
      <w:caps/>
      <w:sz w:val="22"/>
      <w:szCs w:val="22"/>
      <w:u w:val="single"/>
    </w:rPr>
  </w:style>
  <w:style w:type="paragraph" w:styleId="27">
    <w:name w:val="toc 4"/>
    <w:basedOn w:val="1"/>
    <w:next w:val="1"/>
    <w:qFormat/>
    <w:uiPriority w:val="39"/>
    <w:pPr>
      <w:jc w:val="left"/>
    </w:pPr>
    <w:rPr>
      <w:rFonts w:ascii="Calibri" w:hAnsi="Calibri"/>
      <w:sz w:val="22"/>
      <w:szCs w:val="22"/>
    </w:rPr>
  </w:style>
  <w:style w:type="paragraph" w:styleId="28">
    <w:name w:val="footnote text"/>
    <w:basedOn w:val="1"/>
    <w:link w:val="66"/>
    <w:semiHidden/>
    <w:qFormat/>
    <w:uiPriority w:val="0"/>
    <w:pPr>
      <w:snapToGrid w:val="0"/>
      <w:jc w:val="left"/>
    </w:pPr>
    <w:rPr>
      <w:sz w:val="18"/>
      <w:szCs w:val="18"/>
    </w:rPr>
  </w:style>
  <w:style w:type="paragraph" w:styleId="29">
    <w:name w:val="toc 6"/>
    <w:basedOn w:val="1"/>
    <w:next w:val="1"/>
    <w:qFormat/>
    <w:uiPriority w:val="39"/>
    <w:pPr>
      <w:jc w:val="left"/>
    </w:pPr>
    <w:rPr>
      <w:rFonts w:ascii="Calibri" w:hAnsi="Calibri"/>
      <w:sz w:val="22"/>
      <w:szCs w:val="22"/>
    </w:rPr>
  </w:style>
  <w:style w:type="paragraph" w:styleId="30">
    <w:name w:val="toc 2"/>
    <w:basedOn w:val="1"/>
    <w:next w:val="1"/>
    <w:qFormat/>
    <w:uiPriority w:val="39"/>
    <w:pPr>
      <w:tabs>
        <w:tab w:val="left" w:pos="432"/>
        <w:tab w:val="right" w:leader="dot" w:pos="8494"/>
      </w:tabs>
      <w:spacing w:line="340" w:lineRule="exact"/>
      <w:jc w:val="left"/>
    </w:pPr>
    <w:rPr>
      <w:rFonts w:ascii="Calibri" w:hAnsi="Calibri"/>
      <w:b/>
      <w:bCs/>
      <w:smallCaps/>
      <w:sz w:val="22"/>
      <w:szCs w:val="22"/>
    </w:rPr>
  </w:style>
  <w:style w:type="paragraph" w:styleId="31">
    <w:name w:val="toc 9"/>
    <w:basedOn w:val="1"/>
    <w:next w:val="1"/>
    <w:qFormat/>
    <w:uiPriority w:val="39"/>
    <w:pPr>
      <w:jc w:val="left"/>
    </w:pPr>
    <w:rPr>
      <w:rFonts w:ascii="Calibri" w:hAnsi="Calibri"/>
      <w:sz w:val="22"/>
      <w:szCs w:val="22"/>
    </w:rPr>
  </w:style>
  <w:style w:type="paragraph" w:styleId="32">
    <w:name w:val="Normal (Web)"/>
    <w:basedOn w:val="1"/>
    <w:unhideWhenUsed/>
    <w:qFormat/>
    <w:uiPriority w:val="99"/>
    <w:pPr>
      <w:jc w:val="left"/>
    </w:pPr>
    <w:rPr>
      <w:color w:val="3D3D3D"/>
      <w:kern w:val="0"/>
      <w:sz w:val="24"/>
    </w:rPr>
  </w:style>
  <w:style w:type="paragraph" w:styleId="33">
    <w:name w:val="Title"/>
    <w:basedOn w:val="1"/>
    <w:next w:val="1"/>
    <w:link w:val="79"/>
    <w:qFormat/>
    <w:uiPriority w:val="0"/>
    <w:pPr>
      <w:spacing w:before="240" w:after="60"/>
      <w:jc w:val="center"/>
      <w:outlineLvl w:val="0"/>
    </w:pPr>
    <w:rPr>
      <w:rFonts w:ascii="Cambria" w:hAnsi="Cambria"/>
      <w:b/>
      <w:bCs/>
      <w:sz w:val="32"/>
      <w:szCs w:val="32"/>
    </w:rPr>
  </w:style>
  <w:style w:type="paragraph" w:styleId="34">
    <w:name w:val="annotation subject"/>
    <w:basedOn w:val="14"/>
    <w:next w:val="14"/>
    <w:link w:val="76"/>
    <w:qFormat/>
    <w:uiPriority w:val="0"/>
    <w:rPr>
      <w:rFonts w:ascii="Calibri" w:hAnsi="Calibri"/>
    </w:rPr>
  </w:style>
  <w:style w:type="paragraph" w:styleId="35">
    <w:name w:val="Body Text First Indent"/>
    <w:basedOn w:val="15"/>
    <w:link w:val="78"/>
    <w:qFormat/>
    <w:uiPriority w:val="0"/>
    <w:pPr>
      <w:ind w:firstLine="420" w:firstLineChars="100"/>
    </w:pPr>
  </w:style>
  <w:style w:type="table" w:styleId="37">
    <w:name w:val="Table Grid"/>
    <w:basedOn w:val="3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9">
    <w:name w:val="endnote reference"/>
    <w:basedOn w:val="38"/>
    <w:semiHidden/>
    <w:qFormat/>
    <w:uiPriority w:val="0"/>
    <w:rPr>
      <w:vertAlign w:val="superscript"/>
    </w:rPr>
  </w:style>
  <w:style w:type="character" w:styleId="40">
    <w:name w:val="page number"/>
    <w:basedOn w:val="38"/>
    <w:qFormat/>
    <w:uiPriority w:val="0"/>
  </w:style>
  <w:style w:type="character" w:styleId="41">
    <w:name w:val="FollowedHyperlink"/>
    <w:basedOn w:val="38"/>
    <w:unhideWhenUsed/>
    <w:qFormat/>
    <w:uiPriority w:val="0"/>
    <w:rPr>
      <w:color w:val="3D3D3D"/>
      <w:u w:val="none"/>
    </w:rPr>
  </w:style>
  <w:style w:type="character" w:styleId="42">
    <w:name w:val="Hyperlink"/>
    <w:basedOn w:val="38"/>
    <w:qFormat/>
    <w:uiPriority w:val="99"/>
    <w:rPr>
      <w:color w:val="3D3D3D"/>
      <w:u w:val="none"/>
    </w:rPr>
  </w:style>
  <w:style w:type="character" w:styleId="43">
    <w:name w:val="annotation reference"/>
    <w:basedOn w:val="38"/>
    <w:qFormat/>
    <w:uiPriority w:val="0"/>
    <w:rPr>
      <w:sz w:val="21"/>
      <w:szCs w:val="21"/>
    </w:rPr>
  </w:style>
  <w:style w:type="character" w:styleId="44">
    <w:name w:val="footnote reference"/>
    <w:basedOn w:val="38"/>
    <w:semiHidden/>
    <w:qFormat/>
    <w:uiPriority w:val="0"/>
    <w:rPr>
      <w:vertAlign w:val="superscript"/>
    </w:rPr>
  </w:style>
  <w:style w:type="paragraph" w:customStyle="1" w:styleId="45">
    <w:name w:val="TOC 标题1"/>
    <w:basedOn w:val="2"/>
    <w:next w:val="1"/>
    <w:qFormat/>
    <w:uiPriority w:val="39"/>
    <w:pPr>
      <w:keepLines/>
      <w:widowControl/>
      <w:spacing w:before="480" w:line="276" w:lineRule="auto"/>
      <w:jc w:val="left"/>
      <w:outlineLvl w:val="9"/>
    </w:pPr>
    <w:rPr>
      <w:rFonts w:ascii="Cambria" w:hAnsi="Cambria"/>
      <w:b/>
      <w:bCs/>
      <w:color w:val="365F91"/>
      <w:kern w:val="0"/>
    </w:rPr>
  </w:style>
  <w:style w:type="paragraph" w:customStyle="1" w:styleId="46">
    <w:name w:val="列出段落1"/>
    <w:basedOn w:val="1"/>
    <w:qFormat/>
    <w:uiPriority w:val="34"/>
    <w:pPr>
      <w:ind w:firstLine="420" w:firstLineChars="200"/>
    </w:pPr>
  </w:style>
  <w:style w:type="paragraph" w:customStyle="1" w:styleId="47">
    <w:name w:val="样式8"/>
    <w:basedOn w:val="1"/>
    <w:link w:val="64"/>
    <w:qFormat/>
    <w:uiPriority w:val="0"/>
    <w:pPr>
      <w:spacing w:line="360" w:lineRule="auto"/>
      <w:ind w:left="425" w:hanging="425"/>
    </w:pPr>
    <w:rPr>
      <w:rFonts w:ascii="宋体" w:hAnsi="宋体"/>
      <w:color w:val="000000"/>
      <w:sz w:val="24"/>
    </w:rPr>
  </w:style>
  <w:style w:type="paragraph" w:customStyle="1" w:styleId="4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9">
    <w:name w:val="样式5"/>
    <w:basedOn w:val="5"/>
    <w:link w:val="65"/>
    <w:qFormat/>
    <w:uiPriority w:val="0"/>
    <w:pPr>
      <w:ind w:left="567" w:hanging="567"/>
    </w:pPr>
    <w:rPr>
      <w:rFonts w:ascii="宋体" w:hAnsi="宋体"/>
      <w:sz w:val="24"/>
      <w:szCs w:val="24"/>
    </w:rPr>
  </w:style>
  <w:style w:type="paragraph" w:customStyle="1" w:styleId="50">
    <w:name w:val="无间隔1"/>
    <w:link w:val="80"/>
    <w:qFormat/>
    <w:uiPriority w:val="1"/>
    <w:rPr>
      <w:rFonts w:ascii="Calibri" w:hAnsi="Calibri" w:eastAsia="宋体" w:cs="Times New Roman"/>
      <w:sz w:val="22"/>
      <w:szCs w:val="22"/>
      <w:lang w:val="en-US" w:eastAsia="zh-CN" w:bidi="ar-SA"/>
    </w:rPr>
  </w:style>
  <w:style w:type="character" w:customStyle="1" w:styleId="51">
    <w:name w:val="页眉 Char"/>
    <w:basedOn w:val="38"/>
    <w:link w:val="25"/>
    <w:qFormat/>
    <w:uiPriority w:val="99"/>
    <w:rPr>
      <w:sz w:val="18"/>
      <w:szCs w:val="18"/>
    </w:rPr>
  </w:style>
  <w:style w:type="character" w:customStyle="1" w:styleId="52">
    <w:name w:val="页脚 Char"/>
    <w:basedOn w:val="38"/>
    <w:link w:val="24"/>
    <w:qFormat/>
    <w:uiPriority w:val="99"/>
    <w:rPr>
      <w:sz w:val="18"/>
      <w:szCs w:val="18"/>
    </w:rPr>
  </w:style>
  <w:style w:type="character" w:customStyle="1" w:styleId="53">
    <w:name w:val="标题 1 Char"/>
    <w:basedOn w:val="38"/>
    <w:link w:val="2"/>
    <w:qFormat/>
    <w:uiPriority w:val="0"/>
    <w:rPr>
      <w:rFonts w:ascii="Times New Roman" w:hAnsi="Times New Roman" w:eastAsia="宋体" w:cs="Times New Roman"/>
      <w:sz w:val="28"/>
      <w:szCs w:val="28"/>
    </w:rPr>
  </w:style>
  <w:style w:type="character" w:customStyle="1" w:styleId="54">
    <w:name w:val="标题 2 Char"/>
    <w:basedOn w:val="38"/>
    <w:link w:val="3"/>
    <w:qFormat/>
    <w:uiPriority w:val="0"/>
    <w:rPr>
      <w:rFonts w:ascii="Cambria" w:hAnsi="Cambria" w:eastAsia="宋体" w:cs="Times New Roman"/>
      <w:b/>
      <w:bCs/>
      <w:sz w:val="32"/>
      <w:szCs w:val="32"/>
    </w:rPr>
  </w:style>
  <w:style w:type="character" w:customStyle="1" w:styleId="55">
    <w:name w:val="标题 3 Char"/>
    <w:basedOn w:val="38"/>
    <w:link w:val="5"/>
    <w:qFormat/>
    <w:uiPriority w:val="0"/>
    <w:rPr>
      <w:rFonts w:ascii="Times New Roman" w:hAnsi="Times New Roman" w:eastAsia="宋体" w:cs="Times New Roman"/>
      <w:b/>
      <w:bCs/>
      <w:sz w:val="32"/>
      <w:szCs w:val="32"/>
    </w:rPr>
  </w:style>
  <w:style w:type="character" w:customStyle="1" w:styleId="56">
    <w:name w:val="标题 4 Char"/>
    <w:basedOn w:val="38"/>
    <w:link w:val="6"/>
    <w:qFormat/>
    <w:uiPriority w:val="0"/>
    <w:rPr>
      <w:rFonts w:ascii="Cambria" w:hAnsi="Cambria" w:eastAsia="宋体" w:cs="Times New Roman"/>
      <w:b/>
      <w:bCs/>
      <w:sz w:val="28"/>
      <w:szCs w:val="28"/>
    </w:rPr>
  </w:style>
  <w:style w:type="character" w:customStyle="1" w:styleId="57">
    <w:name w:val="标题 5 Char"/>
    <w:basedOn w:val="38"/>
    <w:link w:val="7"/>
    <w:qFormat/>
    <w:uiPriority w:val="0"/>
    <w:rPr>
      <w:rFonts w:ascii="Times New Roman" w:hAnsi="Times New Roman" w:eastAsia="宋体" w:cs="Times New Roman"/>
      <w:b/>
      <w:bCs/>
      <w:sz w:val="28"/>
      <w:szCs w:val="28"/>
    </w:rPr>
  </w:style>
  <w:style w:type="character" w:customStyle="1" w:styleId="58">
    <w:name w:val="标题 6 Char"/>
    <w:basedOn w:val="38"/>
    <w:link w:val="8"/>
    <w:qFormat/>
    <w:uiPriority w:val="0"/>
    <w:rPr>
      <w:rFonts w:ascii="Cambria" w:hAnsi="Cambria" w:eastAsia="宋体" w:cs="Times New Roman"/>
      <w:b/>
      <w:bCs/>
      <w:sz w:val="24"/>
      <w:szCs w:val="24"/>
    </w:rPr>
  </w:style>
  <w:style w:type="character" w:customStyle="1" w:styleId="59">
    <w:name w:val="标题 7 Char"/>
    <w:basedOn w:val="38"/>
    <w:link w:val="9"/>
    <w:qFormat/>
    <w:uiPriority w:val="0"/>
    <w:rPr>
      <w:rFonts w:ascii="Times New Roman" w:hAnsi="Times New Roman" w:eastAsia="宋体" w:cs="Times New Roman"/>
      <w:b/>
      <w:bCs/>
      <w:sz w:val="24"/>
      <w:szCs w:val="24"/>
    </w:rPr>
  </w:style>
  <w:style w:type="character" w:customStyle="1" w:styleId="60">
    <w:name w:val="标题 8 Char"/>
    <w:basedOn w:val="38"/>
    <w:link w:val="10"/>
    <w:qFormat/>
    <w:uiPriority w:val="0"/>
    <w:rPr>
      <w:rFonts w:ascii="Cambria" w:hAnsi="Cambria" w:eastAsia="宋体" w:cs="Times New Roman"/>
      <w:sz w:val="24"/>
      <w:szCs w:val="24"/>
    </w:rPr>
  </w:style>
  <w:style w:type="character" w:customStyle="1" w:styleId="61">
    <w:name w:val="标题 9 Char"/>
    <w:basedOn w:val="38"/>
    <w:link w:val="11"/>
    <w:qFormat/>
    <w:uiPriority w:val="0"/>
    <w:rPr>
      <w:rFonts w:ascii="Cambria" w:hAnsi="Cambria" w:eastAsia="宋体" w:cs="Times New Roman"/>
      <w:szCs w:val="21"/>
    </w:rPr>
  </w:style>
  <w:style w:type="character" w:customStyle="1" w:styleId="62">
    <w:name w:val="批注主题 Char"/>
    <w:basedOn w:val="63"/>
    <w:qFormat/>
    <w:uiPriority w:val="0"/>
    <w:rPr>
      <w:kern w:val="2"/>
      <w:sz w:val="21"/>
      <w:szCs w:val="24"/>
    </w:rPr>
  </w:style>
  <w:style w:type="character" w:customStyle="1" w:styleId="63">
    <w:name w:val="批注文字 Char"/>
    <w:basedOn w:val="38"/>
    <w:qFormat/>
    <w:uiPriority w:val="0"/>
    <w:rPr>
      <w:kern w:val="2"/>
      <w:sz w:val="21"/>
      <w:szCs w:val="24"/>
    </w:rPr>
  </w:style>
  <w:style w:type="character" w:customStyle="1" w:styleId="64">
    <w:name w:val="样式8 Char"/>
    <w:basedOn w:val="38"/>
    <w:link w:val="47"/>
    <w:qFormat/>
    <w:uiPriority w:val="0"/>
    <w:rPr>
      <w:rFonts w:ascii="宋体" w:hAnsi="宋体"/>
      <w:color w:val="000000"/>
      <w:sz w:val="24"/>
      <w:szCs w:val="24"/>
    </w:rPr>
  </w:style>
  <w:style w:type="character" w:customStyle="1" w:styleId="65">
    <w:name w:val="样式5 Char"/>
    <w:basedOn w:val="55"/>
    <w:link w:val="49"/>
    <w:qFormat/>
    <w:uiPriority w:val="0"/>
    <w:rPr>
      <w:rFonts w:ascii="宋体" w:hAnsi="宋体" w:eastAsia="宋体" w:cs="Times New Roman"/>
      <w:sz w:val="24"/>
      <w:szCs w:val="24"/>
    </w:rPr>
  </w:style>
  <w:style w:type="character" w:customStyle="1" w:styleId="66">
    <w:name w:val="脚注文本 Char"/>
    <w:basedOn w:val="38"/>
    <w:link w:val="28"/>
    <w:semiHidden/>
    <w:qFormat/>
    <w:uiPriority w:val="0"/>
    <w:rPr>
      <w:rFonts w:ascii="Times New Roman" w:hAnsi="Times New Roman" w:eastAsia="宋体" w:cs="Times New Roman"/>
      <w:sz w:val="18"/>
      <w:szCs w:val="18"/>
    </w:rPr>
  </w:style>
  <w:style w:type="character" w:customStyle="1" w:styleId="67">
    <w:name w:val="页脚 Char1"/>
    <w:basedOn w:val="38"/>
    <w:semiHidden/>
    <w:qFormat/>
    <w:uiPriority w:val="99"/>
    <w:rPr>
      <w:kern w:val="2"/>
      <w:sz w:val="18"/>
      <w:szCs w:val="18"/>
    </w:rPr>
  </w:style>
  <w:style w:type="character" w:customStyle="1" w:styleId="68">
    <w:name w:val="正文文本缩进 2 Char"/>
    <w:basedOn w:val="38"/>
    <w:link w:val="21"/>
    <w:qFormat/>
    <w:uiPriority w:val="0"/>
    <w:rPr>
      <w:rFonts w:ascii="Times New Roman" w:hAnsi="Times New Roman" w:eastAsia="宋体" w:cs="Times New Roman"/>
      <w:sz w:val="28"/>
      <w:szCs w:val="28"/>
    </w:rPr>
  </w:style>
  <w:style w:type="character" w:customStyle="1" w:styleId="69">
    <w:name w:val="正文文本缩进 Char"/>
    <w:basedOn w:val="38"/>
    <w:link w:val="16"/>
    <w:qFormat/>
    <w:uiPriority w:val="0"/>
    <w:rPr>
      <w:rFonts w:ascii="Times New Roman" w:hAnsi="Times New Roman" w:eastAsia="宋体" w:cs="Times New Roman"/>
      <w:sz w:val="28"/>
      <w:szCs w:val="28"/>
    </w:rPr>
  </w:style>
  <w:style w:type="character" w:customStyle="1" w:styleId="70">
    <w:name w:val="页眉 Char1"/>
    <w:basedOn w:val="38"/>
    <w:semiHidden/>
    <w:qFormat/>
    <w:uiPriority w:val="99"/>
    <w:rPr>
      <w:kern w:val="2"/>
      <w:sz w:val="18"/>
      <w:szCs w:val="18"/>
    </w:rPr>
  </w:style>
  <w:style w:type="character" w:customStyle="1" w:styleId="71">
    <w:name w:val="批注框文本 Char"/>
    <w:basedOn w:val="38"/>
    <w:link w:val="23"/>
    <w:semiHidden/>
    <w:qFormat/>
    <w:uiPriority w:val="0"/>
    <w:rPr>
      <w:rFonts w:ascii="Times New Roman" w:hAnsi="Times New Roman" w:eastAsia="宋体" w:cs="Times New Roman"/>
      <w:sz w:val="18"/>
      <w:szCs w:val="18"/>
    </w:rPr>
  </w:style>
  <w:style w:type="character" w:customStyle="1" w:styleId="72">
    <w:name w:val="日期 Char"/>
    <w:basedOn w:val="38"/>
    <w:link w:val="20"/>
    <w:qFormat/>
    <w:uiPriority w:val="0"/>
    <w:rPr>
      <w:rFonts w:ascii="Times New Roman" w:hAnsi="Times New Roman" w:eastAsia="宋体" w:cs="Times New Roman"/>
      <w:szCs w:val="24"/>
    </w:rPr>
  </w:style>
  <w:style w:type="character" w:customStyle="1" w:styleId="73">
    <w:name w:val="文档结构图 Char"/>
    <w:basedOn w:val="38"/>
    <w:link w:val="13"/>
    <w:semiHidden/>
    <w:qFormat/>
    <w:uiPriority w:val="0"/>
    <w:rPr>
      <w:rFonts w:ascii="Times New Roman" w:hAnsi="Times New Roman" w:eastAsia="宋体" w:cs="Times New Roman"/>
      <w:szCs w:val="24"/>
      <w:shd w:val="clear" w:color="auto" w:fill="000080"/>
    </w:rPr>
  </w:style>
  <w:style w:type="character" w:customStyle="1" w:styleId="74">
    <w:name w:val="正文文本 Char"/>
    <w:basedOn w:val="38"/>
    <w:link w:val="15"/>
    <w:qFormat/>
    <w:uiPriority w:val="0"/>
    <w:rPr>
      <w:rFonts w:ascii="Times New Roman" w:hAnsi="Times New Roman" w:eastAsia="宋体" w:cs="Times New Roman"/>
      <w:szCs w:val="24"/>
    </w:rPr>
  </w:style>
  <w:style w:type="character" w:customStyle="1" w:styleId="75">
    <w:name w:val="批注文字 Char1"/>
    <w:basedOn w:val="38"/>
    <w:link w:val="14"/>
    <w:qFormat/>
    <w:uiPriority w:val="0"/>
    <w:rPr>
      <w:rFonts w:ascii="Times New Roman" w:hAnsi="Times New Roman" w:eastAsia="宋体" w:cs="Times New Roman"/>
      <w:szCs w:val="24"/>
    </w:rPr>
  </w:style>
  <w:style w:type="character" w:customStyle="1" w:styleId="76">
    <w:name w:val="批注主题 Char1"/>
    <w:basedOn w:val="75"/>
    <w:link w:val="34"/>
    <w:semiHidden/>
    <w:qFormat/>
    <w:uiPriority w:val="99"/>
    <w:rPr>
      <w:rFonts w:ascii="Times New Roman" w:hAnsi="Times New Roman" w:eastAsia="宋体" w:cs="Times New Roman"/>
      <w:b/>
      <w:bCs/>
      <w:szCs w:val="24"/>
    </w:rPr>
  </w:style>
  <w:style w:type="character" w:customStyle="1" w:styleId="77">
    <w:name w:val="尾注文本 Char"/>
    <w:basedOn w:val="38"/>
    <w:link w:val="22"/>
    <w:semiHidden/>
    <w:qFormat/>
    <w:uiPriority w:val="0"/>
    <w:rPr>
      <w:rFonts w:ascii="Times New Roman" w:hAnsi="Times New Roman" w:eastAsia="宋体" w:cs="Times New Roman"/>
      <w:szCs w:val="24"/>
    </w:rPr>
  </w:style>
  <w:style w:type="character" w:customStyle="1" w:styleId="78">
    <w:name w:val="正文首行缩进 Char"/>
    <w:basedOn w:val="74"/>
    <w:link w:val="35"/>
    <w:qFormat/>
    <w:uiPriority w:val="0"/>
    <w:rPr>
      <w:rFonts w:ascii="Times New Roman" w:hAnsi="Times New Roman" w:eastAsia="宋体" w:cs="Times New Roman"/>
      <w:szCs w:val="24"/>
    </w:rPr>
  </w:style>
  <w:style w:type="character" w:customStyle="1" w:styleId="79">
    <w:name w:val="标题 Char"/>
    <w:basedOn w:val="38"/>
    <w:link w:val="33"/>
    <w:qFormat/>
    <w:uiPriority w:val="0"/>
    <w:rPr>
      <w:rFonts w:ascii="Cambria" w:hAnsi="Cambria" w:eastAsia="宋体" w:cs="Times New Roman"/>
      <w:b/>
      <w:bCs/>
      <w:sz w:val="32"/>
      <w:szCs w:val="32"/>
    </w:rPr>
  </w:style>
  <w:style w:type="character" w:customStyle="1" w:styleId="80">
    <w:name w:val="无间隔 Char"/>
    <w:basedOn w:val="38"/>
    <w:link w:val="50"/>
    <w:qFormat/>
    <w:uiPriority w:val="1"/>
    <w:rPr>
      <w:rFonts w:ascii="Calibri" w:hAnsi="Calibri"/>
      <w:sz w:val="22"/>
      <w:szCs w:val="22"/>
      <w:lang w:val="en-US" w:eastAsia="zh-CN" w:bidi="ar-SA"/>
    </w:rPr>
  </w:style>
  <w:style w:type="paragraph" w:customStyle="1" w:styleId="81">
    <w:name w:val="列出段落2"/>
    <w:basedOn w:val="1"/>
    <w:qFormat/>
    <w:uiPriority w:val="34"/>
    <w:pPr>
      <w:ind w:firstLine="420" w:firstLineChars="200"/>
    </w:pPr>
  </w:style>
  <w:style w:type="paragraph" w:styleId="82">
    <w:name w:val="List Paragraph"/>
    <w:basedOn w:val="1"/>
    <w:qFormat/>
    <w:uiPriority w:val="34"/>
    <w:pPr>
      <w:ind w:firstLine="420" w:firstLineChars="200"/>
    </w:pPr>
    <w:rPr>
      <w:rFonts w:ascii="Calibri" w:hAnsi="Calibri"/>
      <w:szCs w:val="22"/>
    </w:rPr>
  </w:style>
  <w:style w:type="paragraph" w:customStyle="1" w:styleId="83">
    <w:name w:val="列出段落3"/>
    <w:basedOn w:val="1"/>
    <w:qFormat/>
    <w:uiPriority w:val="34"/>
    <w:pPr>
      <w:ind w:firstLine="420" w:firstLineChars="200"/>
    </w:pPr>
  </w:style>
  <w:style w:type="paragraph" w:customStyle="1" w:styleId="8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5">
    <w:name w:val="字母编号列项（一级）"/>
    <w:qFormat/>
    <w:uiPriority w:val="0"/>
    <w:pPr>
      <w:numPr>
        <w:ilvl w:val="0"/>
        <w:numId w:val="1"/>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7"/>
    <customShpInfo spid="_x0000_s2053"/>
    <customShpInfo spid="_x0000_s205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3DC1A-58B6-4BAC-83C2-332423EF19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3485</Words>
  <Characters>19868</Characters>
  <Lines>165</Lines>
  <Paragraphs>46</Paragraphs>
  <TotalTime>144</TotalTime>
  <ScaleCrop>false</ScaleCrop>
  <LinksUpToDate>false</LinksUpToDate>
  <CharactersWithSpaces>23307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2018-03-06T08:40:00Z</dcterms:created>
  <dc:creator>fenglixiang</dc:creator>
  <cp:lastModifiedBy>恰好</cp:lastModifiedBy>
  <cp:lastPrinted>2019-04-12T03:21:00Z</cp:lastPrinted>
  <dcterms:modified xsi:type="dcterms:W3CDTF">2019-04-19T01:29:34Z</dcterms:modified>
  <dc:title>卫华集团有限公司</dc:title>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